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13" w:rsidRPr="00513034" w:rsidRDefault="00B05B13">
      <w:pPr>
        <w:rPr>
          <w:rFonts w:ascii="Times New Roman" w:hAnsi="Times New Roman"/>
        </w:rPr>
      </w:pPr>
      <w:r w:rsidRPr="00513034">
        <w:rPr>
          <w:rFonts w:ascii="Times New Roman" w:hAnsi="Times New Roman"/>
        </w:rPr>
        <w:t>PBNA General Meeting</w:t>
      </w:r>
    </w:p>
    <w:p w:rsidR="00B05B13" w:rsidRPr="00513034" w:rsidRDefault="00B05B13">
      <w:pPr>
        <w:rPr>
          <w:rFonts w:ascii="Times New Roman" w:hAnsi="Times New Roman"/>
        </w:rPr>
      </w:pPr>
      <w:r w:rsidRPr="00513034">
        <w:rPr>
          <w:rFonts w:ascii="Times New Roman" w:hAnsi="Times New Roman"/>
        </w:rPr>
        <w:t>May 15, 2013</w:t>
      </w:r>
    </w:p>
    <w:p w:rsidR="00B05B13" w:rsidRPr="00513034" w:rsidRDefault="00B05B13">
      <w:pPr>
        <w:rPr>
          <w:rFonts w:ascii="Times New Roman" w:hAnsi="Times New Roman"/>
        </w:rPr>
      </w:pPr>
    </w:p>
    <w:p w:rsidR="00B05B13" w:rsidRPr="00513034" w:rsidRDefault="00B05B13">
      <w:pPr>
        <w:rPr>
          <w:rFonts w:ascii="Times New Roman" w:hAnsi="Times New Roman"/>
        </w:rPr>
      </w:pPr>
      <w:r w:rsidRPr="00513034">
        <w:rPr>
          <w:rFonts w:ascii="Times New Roman" w:hAnsi="Times New Roman"/>
        </w:rPr>
        <w:t>Approximate 40 Attendees</w:t>
      </w:r>
      <w:r w:rsidR="00C95A6B">
        <w:rPr>
          <w:rFonts w:ascii="Times New Roman" w:hAnsi="Times New Roman"/>
        </w:rPr>
        <w:t xml:space="preserve"> </w:t>
      </w:r>
      <w:proofErr w:type="gramStart"/>
      <w:r w:rsidR="00C95A6B">
        <w:rPr>
          <w:rFonts w:ascii="Times New Roman" w:hAnsi="Times New Roman"/>
        </w:rPr>
        <w:t xml:space="preserve">- </w:t>
      </w:r>
      <w:r w:rsidRPr="00513034">
        <w:rPr>
          <w:rFonts w:ascii="Times New Roman" w:hAnsi="Times New Roman"/>
        </w:rPr>
        <w:t xml:space="preserve"> including</w:t>
      </w:r>
      <w:proofErr w:type="gramEnd"/>
      <w:r w:rsidRPr="00513034">
        <w:rPr>
          <w:rFonts w:ascii="Times New Roman" w:hAnsi="Times New Roman"/>
        </w:rPr>
        <w:t xml:space="preserve"> the PBNA board and </w:t>
      </w:r>
      <w:r w:rsidR="00C95A6B">
        <w:rPr>
          <w:rFonts w:ascii="Times New Roman" w:hAnsi="Times New Roman"/>
        </w:rPr>
        <w:t>guests</w:t>
      </w:r>
      <w:r w:rsidRPr="00513034">
        <w:rPr>
          <w:rFonts w:ascii="Times New Roman" w:hAnsi="Times New Roman"/>
        </w:rPr>
        <w:t xml:space="preserve"> </w:t>
      </w:r>
      <w:r w:rsidR="00C95A6B">
        <w:rPr>
          <w:rFonts w:ascii="Times New Roman" w:hAnsi="Times New Roman"/>
        </w:rPr>
        <w:t xml:space="preserve">– attended the PBNA meeting on May 15, 2013, </w:t>
      </w:r>
      <w:r w:rsidRPr="00513034">
        <w:rPr>
          <w:rFonts w:ascii="Times New Roman" w:hAnsi="Times New Roman"/>
        </w:rPr>
        <w:t>including</w:t>
      </w:r>
      <w:r w:rsidR="00CD6D3E" w:rsidRPr="00513034">
        <w:rPr>
          <w:rFonts w:ascii="Times New Roman" w:hAnsi="Times New Roman"/>
        </w:rPr>
        <w:t xml:space="preserve"> many new and long-time members.   </w:t>
      </w:r>
      <w:r w:rsidR="00C95A6B">
        <w:rPr>
          <w:rFonts w:ascii="Times New Roman" w:hAnsi="Times New Roman"/>
        </w:rPr>
        <w:t>Guests included;</w:t>
      </w:r>
    </w:p>
    <w:p w:rsidR="00B05B13" w:rsidRPr="00513034" w:rsidRDefault="00B05B13">
      <w:pPr>
        <w:rPr>
          <w:rFonts w:ascii="Times New Roman" w:hAnsi="Times New Roman"/>
        </w:rPr>
      </w:pPr>
    </w:p>
    <w:p w:rsidR="00C95A6B" w:rsidRDefault="00C95A6B" w:rsidP="00C95A6B">
      <w:pPr>
        <w:pStyle w:val="ListParagraph"/>
        <w:numPr>
          <w:ilvl w:val="0"/>
          <w:numId w:val="12"/>
        </w:numPr>
        <w:rPr>
          <w:ins w:id="0" w:author="Patrick Plunkett" w:date="2013-06-13T18:34:00Z"/>
          <w:rFonts w:ascii="Times New Roman" w:hAnsi="Times New Roman"/>
        </w:rPr>
      </w:pPr>
      <w:proofErr w:type="spellStart"/>
      <w:ins w:id="1" w:author="Patrick Plunkett" w:date="2013-06-13T18:31:00Z">
        <w:r>
          <w:rPr>
            <w:rFonts w:ascii="Times New Roman" w:hAnsi="Times New Roman"/>
          </w:rPr>
          <w:t>Hil</w:t>
        </w:r>
      </w:ins>
      <w:ins w:id="2" w:author="Patrick Plunkett" w:date="2013-06-13T18:32:00Z">
        <w:r>
          <w:rPr>
            <w:rFonts w:ascii="Times New Roman" w:hAnsi="Times New Roman"/>
          </w:rPr>
          <w:t>ani</w:t>
        </w:r>
        <w:proofErr w:type="spellEnd"/>
        <w:r>
          <w:rPr>
            <w:rFonts w:ascii="Times New Roman" w:hAnsi="Times New Roman"/>
          </w:rPr>
          <w:t xml:space="preserve"> Morales, </w:t>
        </w:r>
      </w:ins>
      <w:ins w:id="3" w:author="Patrick Plunkett" w:date="2013-06-13T18:36:00Z">
        <w:r>
          <w:rPr>
            <w:rFonts w:ascii="Times New Roman" w:hAnsi="Times New Roman"/>
          </w:rPr>
          <w:t xml:space="preserve">South End </w:t>
        </w:r>
      </w:ins>
      <w:ins w:id="4" w:author="Patrick Plunkett" w:date="2013-06-13T18:32:00Z">
        <w:r>
          <w:rPr>
            <w:rFonts w:ascii="Times New Roman" w:hAnsi="Times New Roman"/>
          </w:rPr>
          <w:t xml:space="preserve">Neighborhood </w:t>
        </w:r>
      </w:ins>
      <w:ins w:id="5" w:author="Patrick Plunkett" w:date="2013-06-13T18:34:00Z">
        <w:r>
          <w:rPr>
            <w:rFonts w:ascii="Times New Roman" w:hAnsi="Times New Roman"/>
          </w:rPr>
          <w:t>liaison</w:t>
        </w:r>
      </w:ins>
      <w:ins w:id="6" w:author="Patrick Plunkett" w:date="2013-06-13T18:32:00Z">
        <w:r>
          <w:rPr>
            <w:rFonts w:ascii="Times New Roman" w:hAnsi="Times New Roman"/>
          </w:rPr>
          <w:t xml:space="preserve"> </w:t>
        </w:r>
      </w:ins>
      <w:ins w:id="7" w:author="Patrick Plunkett" w:date="2013-06-13T18:34:00Z">
        <w:r>
          <w:rPr>
            <w:rFonts w:ascii="Times New Roman" w:hAnsi="Times New Roman"/>
          </w:rPr>
          <w:t>of the Mayor’s Office</w:t>
        </w:r>
      </w:ins>
    </w:p>
    <w:p w:rsidR="00C95A6B" w:rsidRPr="00513034" w:rsidRDefault="00C95A6B" w:rsidP="00C95A6B">
      <w:pPr>
        <w:pStyle w:val="ListParagraph"/>
        <w:numPr>
          <w:ilvl w:val="0"/>
          <w:numId w:val="12"/>
        </w:numPr>
        <w:rPr>
          <w:rFonts w:ascii="Times New Roman" w:hAnsi="Times New Roman"/>
        </w:rPr>
      </w:pPr>
      <w:ins w:id="8" w:author="Patrick Plunkett" w:date="2013-06-13T18:34:00Z">
        <w:r>
          <w:rPr>
            <w:rFonts w:ascii="Times New Roman" w:hAnsi="Times New Roman"/>
          </w:rPr>
          <w:t xml:space="preserve">City Councilor Bill </w:t>
        </w:r>
        <w:proofErr w:type="spellStart"/>
        <w:r>
          <w:rPr>
            <w:rFonts w:ascii="Times New Roman" w:hAnsi="Times New Roman"/>
          </w:rPr>
          <w:t>Linahan</w:t>
        </w:r>
      </w:ins>
      <w:ins w:id="9" w:author="Patrick Plunkett" w:date="2013-06-13T18:36:00Z">
        <w:r>
          <w:rPr>
            <w:rFonts w:ascii="Times New Roman" w:hAnsi="Times New Roman"/>
          </w:rPr>
          <w:t>’s</w:t>
        </w:r>
        <w:proofErr w:type="spellEnd"/>
        <w:r>
          <w:rPr>
            <w:rFonts w:ascii="Times New Roman" w:hAnsi="Times New Roman"/>
          </w:rPr>
          <w:t xml:space="preserve"> Office</w:t>
        </w:r>
      </w:ins>
      <w:r>
        <w:rPr>
          <w:rFonts w:ascii="Times New Roman" w:hAnsi="Times New Roman"/>
        </w:rPr>
        <w:t xml:space="preserve"> (Chief of Staff)</w:t>
      </w:r>
    </w:p>
    <w:p w:rsidR="00B05B13" w:rsidRPr="00513034" w:rsidRDefault="00CD6D3E" w:rsidP="00CD6D3E">
      <w:pPr>
        <w:pStyle w:val="ListParagraph"/>
        <w:numPr>
          <w:ilvl w:val="0"/>
          <w:numId w:val="12"/>
        </w:numPr>
        <w:rPr>
          <w:rFonts w:ascii="Times New Roman" w:hAnsi="Times New Roman"/>
        </w:rPr>
      </w:pPr>
      <w:r w:rsidRPr="00513034">
        <w:rPr>
          <w:rFonts w:ascii="Times New Roman" w:hAnsi="Times New Roman"/>
        </w:rPr>
        <w:t xml:space="preserve">City </w:t>
      </w:r>
      <w:r w:rsidR="00B05B13" w:rsidRPr="00513034">
        <w:rPr>
          <w:rFonts w:ascii="Times New Roman" w:hAnsi="Times New Roman"/>
        </w:rPr>
        <w:t xml:space="preserve">Councilor </w:t>
      </w:r>
      <w:proofErr w:type="spellStart"/>
      <w:r w:rsidR="00B05B13" w:rsidRPr="00513034">
        <w:rPr>
          <w:rFonts w:ascii="Times New Roman" w:hAnsi="Times New Roman"/>
        </w:rPr>
        <w:t>Ayanna</w:t>
      </w:r>
      <w:proofErr w:type="spellEnd"/>
      <w:r w:rsidR="00B05B13" w:rsidRPr="00513034">
        <w:rPr>
          <w:rFonts w:ascii="Times New Roman" w:hAnsi="Times New Roman"/>
        </w:rPr>
        <w:t xml:space="preserve"> Pressley</w:t>
      </w:r>
    </w:p>
    <w:p w:rsidR="00B05B13" w:rsidRPr="00513034" w:rsidRDefault="00CD6D3E" w:rsidP="00CD6D3E">
      <w:pPr>
        <w:pStyle w:val="ListParagraph"/>
        <w:numPr>
          <w:ilvl w:val="0"/>
          <w:numId w:val="12"/>
        </w:numPr>
        <w:rPr>
          <w:rFonts w:ascii="Times New Roman" w:hAnsi="Times New Roman"/>
        </w:rPr>
      </w:pPr>
      <w:r w:rsidRPr="00513034">
        <w:rPr>
          <w:rFonts w:ascii="Times New Roman" w:hAnsi="Times New Roman"/>
        </w:rPr>
        <w:t>Representative Aaron</w:t>
      </w:r>
      <w:r w:rsidR="00B05B13" w:rsidRPr="00513034">
        <w:rPr>
          <w:rFonts w:ascii="Times New Roman" w:hAnsi="Times New Roman"/>
        </w:rPr>
        <w:t xml:space="preserve"> </w:t>
      </w:r>
      <w:proofErr w:type="spellStart"/>
      <w:r w:rsidR="00B05B13" w:rsidRPr="00513034">
        <w:rPr>
          <w:rFonts w:ascii="Times New Roman" w:hAnsi="Times New Roman"/>
        </w:rPr>
        <w:t>Michlewitz</w:t>
      </w:r>
      <w:r w:rsidRPr="00513034">
        <w:rPr>
          <w:rFonts w:ascii="Times New Roman" w:hAnsi="Times New Roman"/>
        </w:rPr>
        <w:t>’s</w:t>
      </w:r>
      <w:proofErr w:type="spellEnd"/>
      <w:r w:rsidR="00B05B13" w:rsidRPr="00513034">
        <w:rPr>
          <w:rFonts w:ascii="Times New Roman" w:hAnsi="Times New Roman"/>
        </w:rPr>
        <w:t xml:space="preserve"> Office</w:t>
      </w:r>
    </w:p>
    <w:p w:rsidR="00B05B13" w:rsidRPr="00513034" w:rsidRDefault="00B05B13" w:rsidP="00CD6D3E">
      <w:pPr>
        <w:pStyle w:val="ListParagraph"/>
        <w:numPr>
          <w:ilvl w:val="0"/>
          <w:numId w:val="12"/>
        </w:numPr>
        <w:rPr>
          <w:rFonts w:ascii="Times New Roman" w:hAnsi="Times New Roman"/>
        </w:rPr>
      </w:pPr>
      <w:r w:rsidRPr="00513034">
        <w:rPr>
          <w:rFonts w:ascii="Times New Roman" w:hAnsi="Times New Roman"/>
        </w:rPr>
        <w:t>Ramon Soto</w:t>
      </w:r>
      <w:r w:rsidR="00CD6D3E" w:rsidRPr="00513034">
        <w:rPr>
          <w:rFonts w:ascii="Times New Roman" w:hAnsi="Times New Roman"/>
        </w:rPr>
        <w:t>, City</w:t>
      </w:r>
      <w:r w:rsidRPr="00513034">
        <w:rPr>
          <w:rFonts w:ascii="Times New Roman" w:hAnsi="Times New Roman"/>
        </w:rPr>
        <w:t xml:space="preserve"> Council Candidate</w:t>
      </w:r>
    </w:p>
    <w:p w:rsidR="00B05B13" w:rsidRDefault="00B05B13" w:rsidP="00CD6D3E">
      <w:pPr>
        <w:pStyle w:val="ListParagraph"/>
        <w:numPr>
          <w:ilvl w:val="0"/>
          <w:numId w:val="12"/>
        </w:numPr>
        <w:rPr>
          <w:ins w:id="10" w:author="Patrick Plunkett" w:date="2013-06-13T18:31:00Z"/>
          <w:rFonts w:ascii="Times New Roman" w:hAnsi="Times New Roman"/>
        </w:rPr>
      </w:pPr>
      <w:r w:rsidRPr="00513034">
        <w:rPr>
          <w:rFonts w:ascii="Times New Roman" w:hAnsi="Times New Roman"/>
        </w:rPr>
        <w:t>Michelle Wu</w:t>
      </w:r>
      <w:r w:rsidR="00CD6D3E" w:rsidRPr="00513034">
        <w:rPr>
          <w:rFonts w:ascii="Times New Roman" w:hAnsi="Times New Roman"/>
        </w:rPr>
        <w:t>, City</w:t>
      </w:r>
      <w:r w:rsidRPr="00513034">
        <w:rPr>
          <w:rFonts w:ascii="Times New Roman" w:hAnsi="Times New Roman"/>
        </w:rPr>
        <w:t xml:space="preserve"> Council Candidate</w:t>
      </w:r>
    </w:p>
    <w:p w:rsidR="00B05B13" w:rsidRPr="00513034" w:rsidRDefault="00B05B13">
      <w:pPr>
        <w:rPr>
          <w:rFonts w:ascii="Times New Roman" w:hAnsi="Times New Roman"/>
        </w:rPr>
      </w:pPr>
    </w:p>
    <w:p w:rsidR="00B05B13" w:rsidRPr="00513034" w:rsidRDefault="00B05B13">
      <w:pPr>
        <w:rPr>
          <w:rFonts w:ascii="Times New Roman" w:hAnsi="Times New Roman"/>
        </w:rPr>
      </w:pPr>
    </w:p>
    <w:p w:rsidR="00CD6D3E" w:rsidRPr="00513034" w:rsidRDefault="00CD6D3E">
      <w:pPr>
        <w:rPr>
          <w:rFonts w:ascii="Times New Roman" w:hAnsi="Times New Roman"/>
          <w:u w:val="single"/>
        </w:rPr>
      </w:pPr>
      <w:r w:rsidRPr="00513034">
        <w:rPr>
          <w:rFonts w:ascii="Times New Roman" w:hAnsi="Times New Roman"/>
          <w:u w:val="single"/>
        </w:rPr>
        <w:t>Meeting Discussion Items:</w:t>
      </w:r>
    </w:p>
    <w:p w:rsidR="00B05B13" w:rsidRPr="00513034" w:rsidRDefault="00B05B13">
      <w:pPr>
        <w:rPr>
          <w:rFonts w:ascii="Times New Roman" w:hAnsi="Times New Roman"/>
        </w:rPr>
      </w:pPr>
    </w:p>
    <w:p w:rsidR="00B05B13" w:rsidRPr="00513034" w:rsidRDefault="00B05B13" w:rsidP="00CD6D3E">
      <w:pPr>
        <w:pStyle w:val="ListParagraph"/>
        <w:numPr>
          <w:ilvl w:val="0"/>
          <w:numId w:val="2"/>
        </w:numPr>
        <w:rPr>
          <w:rStyle w:val="PageNumber"/>
        </w:rPr>
      </w:pPr>
      <w:r w:rsidRPr="00513034">
        <w:rPr>
          <w:rFonts w:ascii="Times New Roman" w:hAnsi="Times New Roman"/>
          <w:u w:val="single"/>
        </w:rPr>
        <w:t xml:space="preserve">Opening Remarks- Pat Plunkett, PBNA </w:t>
      </w:r>
      <w:r w:rsidRPr="00513034">
        <w:rPr>
          <w:rStyle w:val="PageNumber"/>
          <w:rFonts w:ascii="Times New Roman" w:hAnsi="Times New Roman"/>
          <w:u w:val="single"/>
        </w:rPr>
        <w:t>President</w:t>
      </w:r>
    </w:p>
    <w:p w:rsidR="00B05B13" w:rsidRPr="00C95A6B" w:rsidRDefault="00B05B13" w:rsidP="00C95A6B">
      <w:pPr>
        <w:pStyle w:val="ListParagraph"/>
        <w:numPr>
          <w:ilvl w:val="1"/>
          <w:numId w:val="2"/>
        </w:numPr>
        <w:rPr>
          <w:rFonts w:ascii="Times New Roman" w:hAnsi="Times New Roman"/>
        </w:rPr>
      </w:pPr>
      <w:r w:rsidRPr="00C95A6B">
        <w:rPr>
          <w:rFonts w:ascii="Times New Roman" w:hAnsi="Times New Roman"/>
        </w:rPr>
        <w:t xml:space="preserve">Pat noted </w:t>
      </w:r>
      <w:del w:id="11" w:author="Patrick Plunkett" w:date="2013-06-13T18:48:00Z">
        <w:r w:rsidRPr="00C95A6B" w:rsidDel="008E643C">
          <w:rPr>
            <w:rFonts w:ascii="Times New Roman" w:hAnsi="Times New Roman"/>
          </w:rPr>
          <w:delText xml:space="preserve">this </w:delText>
        </w:r>
      </w:del>
      <w:ins w:id="12" w:author="Patrick Plunkett" w:date="2013-06-13T18:48:00Z">
        <w:r w:rsidR="008E643C" w:rsidRPr="00C95A6B">
          <w:rPr>
            <w:rFonts w:ascii="Times New Roman" w:hAnsi="Times New Roman"/>
          </w:rPr>
          <w:t xml:space="preserve">that 2013 </w:t>
        </w:r>
      </w:ins>
      <w:r w:rsidRPr="00C95A6B">
        <w:rPr>
          <w:rFonts w:ascii="Times New Roman" w:hAnsi="Times New Roman"/>
        </w:rPr>
        <w:t>is the 40</w:t>
      </w:r>
      <w:r w:rsidRPr="00C95A6B">
        <w:rPr>
          <w:rFonts w:ascii="Times New Roman" w:hAnsi="Times New Roman"/>
          <w:vertAlign w:val="superscript"/>
        </w:rPr>
        <w:t>th</w:t>
      </w:r>
      <w:r w:rsidRPr="00C95A6B">
        <w:rPr>
          <w:rFonts w:ascii="Times New Roman" w:hAnsi="Times New Roman"/>
        </w:rPr>
        <w:t xml:space="preserve"> anniversary </w:t>
      </w:r>
      <w:del w:id="13" w:author="Patrick Plunkett" w:date="2013-06-13T18:48:00Z">
        <w:r w:rsidRPr="00C95A6B" w:rsidDel="008E643C">
          <w:rPr>
            <w:rFonts w:ascii="Times New Roman" w:hAnsi="Times New Roman"/>
          </w:rPr>
          <w:delText xml:space="preserve">since </w:delText>
        </w:r>
      </w:del>
      <w:ins w:id="14" w:author="Patrick Plunkett" w:date="2013-06-13T18:48:00Z">
        <w:r w:rsidR="008E643C" w:rsidRPr="00C95A6B">
          <w:rPr>
            <w:rFonts w:ascii="Times New Roman" w:hAnsi="Times New Roman"/>
          </w:rPr>
          <w:t xml:space="preserve">of </w:t>
        </w:r>
      </w:ins>
      <w:r w:rsidRPr="00C95A6B">
        <w:rPr>
          <w:rFonts w:ascii="Times New Roman" w:hAnsi="Times New Roman"/>
        </w:rPr>
        <w:t>ou</w:t>
      </w:r>
      <w:ins w:id="15" w:author="Patrick Plunkett" w:date="2013-06-13T18:47:00Z">
        <w:r w:rsidR="008E643C" w:rsidRPr="00C95A6B">
          <w:rPr>
            <w:rFonts w:ascii="Times New Roman" w:hAnsi="Times New Roman"/>
          </w:rPr>
          <w:t>r</w:t>
        </w:r>
      </w:ins>
      <w:del w:id="16" w:author="Patrick Plunkett" w:date="2013-06-13T18:36:00Z">
        <w:r w:rsidRPr="00C95A6B" w:rsidDel="00CD6D3E">
          <w:rPr>
            <w:rFonts w:ascii="Times New Roman" w:hAnsi="Times New Roman"/>
          </w:rPr>
          <w:delText>t</w:delText>
        </w:r>
      </w:del>
      <w:r w:rsidRPr="00C95A6B">
        <w:rPr>
          <w:rFonts w:ascii="Times New Roman" w:hAnsi="Times New Roman"/>
        </w:rPr>
        <w:t xml:space="preserve"> 1973 by-laws (</w:t>
      </w:r>
      <w:hyperlink r:id="rId5" w:history="1">
        <w:r w:rsidRPr="00C95A6B">
          <w:rPr>
            <w:rStyle w:val="Hyperlink"/>
            <w:rFonts w:ascii="Times New Roman" w:hAnsi="Times New Roman"/>
          </w:rPr>
          <w:t>link</w:t>
        </w:r>
      </w:hyperlink>
      <w:r w:rsidRPr="00C95A6B">
        <w:rPr>
          <w:rFonts w:ascii="Times New Roman" w:hAnsi="Times New Roman"/>
        </w:rPr>
        <w:t>) and d</w:t>
      </w:r>
      <w:r w:rsidR="00CD6D3E" w:rsidRPr="00C95A6B">
        <w:rPr>
          <w:rFonts w:ascii="Times New Roman" w:hAnsi="Times New Roman"/>
        </w:rPr>
        <w:t>iscussed, “what is the PBNA”;</w:t>
      </w:r>
    </w:p>
    <w:p w:rsidR="00B05B13" w:rsidRPr="00C95A6B" w:rsidRDefault="00B05B13" w:rsidP="00C95A6B">
      <w:pPr>
        <w:pStyle w:val="ListParagraph"/>
        <w:numPr>
          <w:ilvl w:val="2"/>
          <w:numId w:val="2"/>
        </w:numPr>
        <w:rPr>
          <w:rFonts w:ascii="Times New Roman" w:hAnsi="Times New Roman"/>
        </w:rPr>
      </w:pPr>
      <w:r w:rsidRPr="00C95A6B">
        <w:rPr>
          <w:rFonts w:ascii="Times New Roman" w:hAnsi="Times New Roman"/>
        </w:rPr>
        <w:t>A forum for neighbors’ opinions</w:t>
      </w:r>
    </w:p>
    <w:p w:rsidR="00CD6D3E" w:rsidRPr="00513034" w:rsidRDefault="00CD6D3E" w:rsidP="00C95A6B">
      <w:pPr>
        <w:pStyle w:val="ListParagraph"/>
        <w:numPr>
          <w:ilvl w:val="2"/>
          <w:numId w:val="2"/>
        </w:numPr>
        <w:rPr>
          <w:rFonts w:ascii="Times New Roman" w:hAnsi="Times New Roman"/>
        </w:rPr>
      </w:pPr>
      <w:r w:rsidRPr="00513034">
        <w:rPr>
          <w:rFonts w:ascii="Times New Roman" w:hAnsi="Times New Roman"/>
        </w:rPr>
        <w:t>Represent the neighborhood to City organizations</w:t>
      </w:r>
    </w:p>
    <w:p w:rsidR="00CD6D3E" w:rsidRPr="00513034" w:rsidRDefault="00CD6D3E" w:rsidP="00C95A6B">
      <w:pPr>
        <w:pStyle w:val="ListParagraph"/>
        <w:numPr>
          <w:ilvl w:val="2"/>
          <w:numId w:val="2"/>
        </w:numPr>
        <w:rPr>
          <w:rFonts w:ascii="Times New Roman" w:hAnsi="Times New Roman"/>
        </w:rPr>
      </w:pPr>
      <w:r w:rsidRPr="00513034">
        <w:rPr>
          <w:rFonts w:ascii="Times New Roman" w:hAnsi="Times New Roman"/>
        </w:rPr>
        <w:t>Sponsor projects within the neighborhood</w:t>
      </w:r>
    </w:p>
    <w:p w:rsidR="00CD6D3E" w:rsidRPr="00513034" w:rsidRDefault="00CD6D3E" w:rsidP="00C95A6B">
      <w:pPr>
        <w:pStyle w:val="ListParagraph"/>
        <w:numPr>
          <w:ilvl w:val="2"/>
          <w:numId w:val="2"/>
        </w:numPr>
        <w:rPr>
          <w:rFonts w:ascii="Times New Roman" w:hAnsi="Times New Roman"/>
        </w:rPr>
      </w:pPr>
      <w:r w:rsidRPr="00513034">
        <w:rPr>
          <w:rFonts w:ascii="Times New Roman" w:hAnsi="Times New Roman"/>
        </w:rPr>
        <w:t>Keep members informed about the items mentioned above, to include political activity impacting the PBNA, however the organization should remain non-partisan</w:t>
      </w:r>
    </w:p>
    <w:p w:rsidR="00CD6D3E" w:rsidRPr="00513034" w:rsidRDefault="00CD6D3E" w:rsidP="00CD6D3E">
      <w:pPr>
        <w:pStyle w:val="ListParagraph"/>
        <w:numPr>
          <w:ilvl w:val="1"/>
          <w:numId w:val="2"/>
        </w:numPr>
        <w:rPr>
          <w:rFonts w:ascii="Times New Roman" w:hAnsi="Times New Roman"/>
        </w:rPr>
      </w:pPr>
      <w:r w:rsidRPr="00513034">
        <w:rPr>
          <w:rFonts w:ascii="Times New Roman" w:hAnsi="Times New Roman"/>
        </w:rPr>
        <w:t>Pat discussed activity and challenges in a few areas:</w:t>
      </w:r>
    </w:p>
    <w:p w:rsidR="00CD6D3E" w:rsidRPr="00513034" w:rsidRDefault="00C95A6B" w:rsidP="00C95A6B">
      <w:pPr>
        <w:pStyle w:val="ListParagraph"/>
        <w:numPr>
          <w:ilvl w:val="2"/>
          <w:numId w:val="2"/>
        </w:numPr>
        <w:rPr>
          <w:rFonts w:ascii="Times New Roman" w:hAnsi="Times New Roman"/>
        </w:rPr>
      </w:pPr>
      <w:r>
        <w:rPr>
          <w:rFonts w:ascii="Times New Roman" w:hAnsi="Times New Roman"/>
        </w:rPr>
        <w:t>Activity</w:t>
      </w:r>
      <w:r w:rsidR="00CD6D3E" w:rsidRPr="00513034">
        <w:rPr>
          <w:rFonts w:ascii="Times New Roman" w:hAnsi="Times New Roman"/>
        </w:rPr>
        <w:t>:</w:t>
      </w:r>
    </w:p>
    <w:p w:rsidR="00CD6D3E" w:rsidRPr="00513034" w:rsidRDefault="00CD6D3E" w:rsidP="00C95A6B">
      <w:pPr>
        <w:pStyle w:val="ListParagraph"/>
        <w:numPr>
          <w:ilvl w:val="2"/>
          <w:numId w:val="25"/>
        </w:numPr>
        <w:rPr>
          <w:rFonts w:ascii="Times New Roman" w:hAnsi="Times New Roman"/>
        </w:rPr>
      </w:pPr>
      <w:r w:rsidRPr="00513034">
        <w:rPr>
          <w:rFonts w:ascii="Times New Roman" w:hAnsi="Times New Roman"/>
        </w:rPr>
        <w:t xml:space="preserve">Dumpsters- in the face of multiple building renovations on W. Brookline St, PBNA officers worked with City officials to reduce the amount of time, and parking spots, dumpsters can occupy the street. </w:t>
      </w:r>
    </w:p>
    <w:p w:rsidR="00CD6D3E" w:rsidRPr="00513034" w:rsidRDefault="00CD6D3E" w:rsidP="00C95A6B">
      <w:pPr>
        <w:pStyle w:val="ListParagraph"/>
        <w:numPr>
          <w:ilvl w:val="2"/>
          <w:numId w:val="25"/>
        </w:numPr>
        <w:rPr>
          <w:rFonts w:ascii="Times New Roman" w:hAnsi="Times New Roman"/>
        </w:rPr>
      </w:pPr>
      <w:r w:rsidRPr="00513034">
        <w:rPr>
          <w:rFonts w:ascii="Times New Roman" w:hAnsi="Times New Roman"/>
        </w:rPr>
        <w:t>Advocated for new trees to be planted. At least 12 have been.</w:t>
      </w:r>
    </w:p>
    <w:p w:rsidR="00CD6D3E" w:rsidRPr="00513034" w:rsidRDefault="00CD6D3E" w:rsidP="00C95A6B">
      <w:pPr>
        <w:pStyle w:val="ListParagraph"/>
        <w:numPr>
          <w:ilvl w:val="2"/>
          <w:numId w:val="25"/>
        </w:numPr>
        <w:rPr>
          <w:rFonts w:ascii="Times New Roman" w:hAnsi="Times New Roman"/>
        </w:rPr>
      </w:pPr>
      <w:r w:rsidRPr="00513034">
        <w:rPr>
          <w:rFonts w:ascii="Times New Roman" w:hAnsi="Times New Roman"/>
        </w:rPr>
        <w:t>Worked with the Rutland Sq Association to adjust the traffic-light cycle at the corner of W. Newton St to increase safety</w:t>
      </w:r>
    </w:p>
    <w:p w:rsidR="00CD6D3E" w:rsidRPr="00513034" w:rsidRDefault="00CD6D3E" w:rsidP="00C95A6B">
      <w:pPr>
        <w:pStyle w:val="ListParagraph"/>
        <w:numPr>
          <w:ilvl w:val="2"/>
          <w:numId w:val="25"/>
        </w:numPr>
        <w:rPr>
          <w:rFonts w:ascii="Times New Roman" w:hAnsi="Times New Roman"/>
        </w:rPr>
      </w:pPr>
      <w:r w:rsidRPr="00513034">
        <w:rPr>
          <w:rFonts w:ascii="Times New Roman" w:hAnsi="Times New Roman"/>
        </w:rPr>
        <w:t>Welcoming several local, small businesses that have recently moved in &amp; opened in the area.</w:t>
      </w:r>
    </w:p>
    <w:p w:rsidR="00CD6D3E" w:rsidRPr="00513034" w:rsidRDefault="00C95A6B" w:rsidP="00C95A6B">
      <w:pPr>
        <w:pStyle w:val="ListParagraph"/>
        <w:numPr>
          <w:ilvl w:val="2"/>
          <w:numId w:val="2"/>
        </w:numPr>
        <w:rPr>
          <w:rFonts w:ascii="Times New Roman" w:hAnsi="Times New Roman"/>
        </w:rPr>
      </w:pPr>
      <w:r>
        <w:rPr>
          <w:rFonts w:ascii="Times New Roman" w:hAnsi="Times New Roman"/>
        </w:rPr>
        <w:t>Challenges</w:t>
      </w:r>
      <w:r w:rsidR="00CD6D3E" w:rsidRPr="00513034">
        <w:rPr>
          <w:rFonts w:ascii="Times New Roman" w:hAnsi="Times New Roman"/>
        </w:rPr>
        <w:t>:</w:t>
      </w:r>
    </w:p>
    <w:p w:rsidR="00CD6D3E" w:rsidRPr="00513034" w:rsidRDefault="00CD6D3E" w:rsidP="00C95A6B">
      <w:pPr>
        <w:pStyle w:val="ListParagraph"/>
        <w:numPr>
          <w:ilvl w:val="2"/>
          <w:numId w:val="25"/>
        </w:numPr>
        <w:rPr>
          <w:rFonts w:ascii="Times New Roman" w:hAnsi="Times New Roman"/>
        </w:rPr>
      </w:pPr>
      <w:r w:rsidRPr="00513034">
        <w:rPr>
          <w:rFonts w:ascii="Times New Roman" w:hAnsi="Times New Roman"/>
        </w:rPr>
        <w:t>Financial resources.  We raised around $1k by selling wreaths, but that is our only income source.</w:t>
      </w:r>
    </w:p>
    <w:p w:rsidR="00CD6D3E" w:rsidRPr="00513034" w:rsidRDefault="00CD6D3E" w:rsidP="00C95A6B">
      <w:pPr>
        <w:pStyle w:val="ListParagraph"/>
        <w:numPr>
          <w:ilvl w:val="2"/>
          <w:numId w:val="25"/>
        </w:numPr>
        <w:rPr>
          <w:rFonts w:ascii="Times New Roman" w:hAnsi="Times New Roman"/>
        </w:rPr>
      </w:pPr>
      <w:r w:rsidRPr="00513034">
        <w:rPr>
          <w:rFonts w:ascii="Times New Roman" w:hAnsi="Times New Roman"/>
        </w:rPr>
        <w:t>Conditions of private alleys.</w:t>
      </w:r>
    </w:p>
    <w:p w:rsidR="00CD6D3E" w:rsidRPr="00513034" w:rsidRDefault="00CD6D3E" w:rsidP="00C95A6B">
      <w:pPr>
        <w:pStyle w:val="ListParagraph"/>
        <w:numPr>
          <w:ilvl w:val="2"/>
          <w:numId w:val="25"/>
        </w:numPr>
        <w:rPr>
          <w:rFonts w:ascii="Times New Roman" w:hAnsi="Times New Roman"/>
        </w:rPr>
      </w:pPr>
      <w:r w:rsidRPr="00513034">
        <w:rPr>
          <w:rFonts w:ascii="Times New Roman" w:hAnsi="Times New Roman"/>
        </w:rPr>
        <w:t>Trash &amp; Litter</w:t>
      </w:r>
    </w:p>
    <w:p w:rsidR="00CD6D3E" w:rsidRPr="00513034" w:rsidRDefault="00CD6D3E" w:rsidP="00C95A6B">
      <w:pPr>
        <w:pStyle w:val="ListParagraph"/>
        <w:numPr>
          <w:ilvl w:val="2"/>
          <w:numId w:val="25"/>
        </w:numPr>
        <w:rPr>
          <w:rFonts w:ascii="Times New Roman" w:hAnsi="Times New Roman"/>
        </w:rPr>
      </w:pPr>
      <w:r w:rsidRPr="00513034">
        <w:rPr>
          <w:rFonts w:ascii="Times New Roman" w:hAnsi="Times New Roman"/>
        </w:rPr>
        <w:t>Security and crime</w:t>
      </w:r>
    </w:p>
    <w:p w:rsidR="00CD6D3E" w:rsidRPr="00513034" w:rsidRDefault="00CD6D3E" w:rsidP="00C95A6B">
      <w:pPr>
        <w:pStyle w:val="ListParagraph"/>
        <w:numPr>
          <w:ilvl w:val="2"/>
          <w:numId w:val="25"/>
        </w:numPr>
        <w:rPr>
          <w:rFonts w:ascii="Times New Roman" w:hAnsi="Times New Roman"/>
        </w:rPr>
      </w:pPr>
      <w:r w:rsidRPr="00513034">
        <w:rPr>
          <w:rFonts w:ascii="Times New Roman" w:hAnsi="Times New Roman"/>
        </w:rPr>
        <w:t>Membership and participation</w:t>
      </w:r>
    </w:p>
    <w:p w:rsidR="00CD6D3E" w:rsidRPr="00513034" w:rsidRDefault="00CD6D3E" w:rsidP="00CD6D3E">
      <w:pPr>
        <w:pStyle w:val="ListParagraph"/>
        <w:numPr>
          <w:ilvl w:val="2"/>
          <w:numId w:val="2"/>
        </w:numPr>
        <w:rPr>
          <w:rFonts w:ascii="Times New Roman" w:hAnsi="Times New Roman"/>
        </w:rPr>
      </w:pPr>
      <w:r w:rsidRPr="00513034">
        <w:rPr>
          <w:rFonts w:ascii="Times New Roman" w:hAnsi="Times New Roman"/>
        </w:rPr>
        <w:t>Opportunities:</w:t>
      </w:r>
    </w:p>
    <w:p w:rsidR="00CD6D3E" w:rsidRPr="00513034" w:rsidRDefault="00CD6D3E" w:rsidP="00CD6D3E">
      <w:pPr>
        <w:pStyle w:val="ListParagraph"/>
        <w:numPr>
          <w:ilvl w:val="2"/>
          <w:numId w:val="1"/>
        </w:numPr>
        <w:rPr>
          <w:rFonts w:ascii="Times New Roman" w:hAnsi="Times New Roman"/>
        </w:rPr>
      </w:pPr>
      <w:r w:rsidRPr="00513034">
        <w:rPr>
          <w:rFonts w:ascii="Times New Roman" w:hAnsi="Times New Roman"/>
        </w:rPr>
        <w:t>With city elections approaching, how we can engage in dialogue with candidates regarding issues of concern to our residents, and not just hear their stump speeches.</w:t>
      </w:r>
    </w:p>
    <w:p w:rsidR="00CD6D3E" w:rsidRPr="00513034" w:rsidRDefault="00CD6D3E" w:rsidP="00CD6D3E">
      <w:pPr>
        <w:pStyle w:val="ListParagraph"/>
        <w:numPr>
          <w:ilvl w:val="2"/>
          <w:numId w:val="1"/>
        </w:numPr>
        <w:rPr>
          <w:rFonts w:ascii="Times New Roman" w:hAnsi="Times New Roman"/>
        </w:rPr>
      </w:pPr>
      <w:r w:rsidRPr="00513034">
        <w:rPr>
          <w:rFonts w:ascii="Times New Roman" w:hAnsi="Times New Roman"/>
        </w:rPr>
        <w:t xml:space="preserve">We have had several new members join the PBNA recently and become active.  </w:t>
      </w:r>
      <w:del w:id="17" w:author="Patrick Plunkett" w:date="2013-06-13T18:38:00Z">
        <w:r w:rsidRPr="00513034" w:rsidDel="00CD6D3E">
          <w:rPr>
            <w:rFonts w:ascii="Times New Roman" w:hAnsi="Times New Roman"/>
          </w:rPr>
          <w:delText xml:space="preserve">What </w:delText>
        </w:r>
      </w:del>
      <w:ins w:id="18" w:author="Patrick Plunkett" w:date="2013-06-13T18:38:00Z">
        <w:r w:rsidRPr="00513034">
          <w:rPr>
            <w:rFonts w:ascii="Times New Roman" w:hAnsi="Times New Roman"/>
          </w:rPr>
          <w:t>W</w:t>
        </w:r>
        <w:r>
          <w:rPr>
            <w:rFonts w:ascii="Times New Roman" w:hAnsi="Times New Roman"/>
          </w:rPr>
          <w:t>e need to develop collaborative strategies</w:t>
        </w:r>
      </w:ins>
      <w:ins w:id="19" w:author="Patrick Plunkett" w:date="2013-06-13T18:41:00Z">
        <w:r>
          <w:rPr>
            <w:rFonts w:ascii="Times New Roman" w:hAnsi="Times New Roman"/>
          </w:rPr>
          <w:t xml:space="preserve"> </w:t>
        </w:r>
      </w:ins>
      <w:ins w:id="20" w:author="Patrick Plunkett" w:date="2013-06-13T18:48:00Z">
        <w:r w:rsidR="008E643C">
          <w:rPr>
            <w:rFonts w:ascii="Times New Roman" w:hAnsi="Times New Roman"/>
          </w:rPr>
          <w:t xml:space="preserve">that </w:t>
        </w:r>
      </w:ins>
      <w:ins w:id="21" w:author="Patrick Plunkett" w:date="2013-06-13T18:41:00Z">
        <w:r>
          <w:rPr>
            <w:rFonts w:ascii="Times New Roman" w:hAnsi="Times New Roman"/>
          </w:rPr>
          <w:t>leverage</w:t>
        </w:r>
      </w:ins>
      <w:ins w:id="22" w:author="Patrick Plunkett" w:date="2013-06-13T18:38:00Z">
        <w:r w:rsidRPr="00513034">
          <w:rPr>
            <w:rFonts w:ascii="Times New Roman" w:hAnsi="Times New Roman"/>
          </w:rPr>
          <w:t xml:space="preserve"> </w:t>
        </w:r>
      </w:ins>
      <w:del w:id="23" w:author="Patrick Plunkett" w:date="2013-06-13T18:38:00Z">
        <w:r w:rsidRPr="00513034" w:rsidDel="00CD6D3E">
          <w:rPr>
            <w:rFonts w:ascii="Times New Roman" w:hAnsi="Times New Roman"/>
          </w:rPr>
          <w:delText>is our</w:delText>
        </w:r>
      </w:del>
      <w:ins w:id="24" w:author="Patrick Plunkett" w:date="2013-06-13T18:38:00Z">
        <w:r>
          <w:rPr>
            <w:rFonts w:ascii="Times New Roman" w:hAnsi="Times New Roman"/>
          </w:rPr>
          <w:t xml:space="preserve"> </w:t>
        </w:r>
        <w:proofErr w:type="gramStart"/>
        <w:r>
          <w:rPr>
            <w:rFonts w:ascii="Times New Roman" w:hAnsi="Times New Roman"/>
          </w:rPr>
          <w:t>th</w:t>
        </w:r>
      </w:ins>
      <w:ins w:id="25" w:author="Patrick Plunkett" w:date="2013-06-13T18:42:00Z">
        <w:r>
          <w:rPr>
            <w:rFonts w:ascii="Times New Roman" w:hAnsi="Times New Roman"/>
          </w:rPr>
          <w:t>e</w:t>
        </w:r>
      </w:ins>
      <w:ins w:id="26" w:author="Patrick Plunkett" w:date="2013-06-13T18:38:00Z">
        <w:r>
          <w:rPr>
            <w:rFonts w:ascii="Times New Roman" w:hAnsi="Times New Roman"/>
          </w:rPr>
          <w:t xml:space="preserve"> </w:t>
        </w:r>
      </w:ins>
      <w:r w:rsidRPr="00513034">
        <w:rPr>
          <w:rFonts w:ascii="Times New Roman" w:hAnsi="Times New Roman"/>
        </w:rPr>
        <w:t xml:space="preserve"> opportunit</w:t>
      </w:r>
      <w:ins w:id="27" w:author="Patrick Plunkett" w:date="2013-06-13T18:49:00Z">
        <w:r w:rsidR="008E643C">
          <w:rPr>
            <w:rFonts w:ascii="Times New Roman" w:hAnsi="Times New Roman"/>
          </w:rPr>
          <w:t>y</w:t>
        </w:r>
      </w:ins>
      <w:proofErr w:type="gramEnd"/>
      <w:del w:id="28" w:author="Patrick Plunkett" w:date="2013-06-13T18:49:00Z">
        <w:r w:rsidRPr="00513034" w:rsidDel="008E643C">
          <w:rPr>
            <w:rFonts w:ascii="Times New Roman" w:hAnsi="Times New Roman"/>
          </w:rPr>
          <w:delText>y</w:delText>
        </w:r>
      </w:del>
      <w:r w:rsidRPr="00513034">
        <w:rPr>
          <w:rFonts w:ascii="Times New Roman" w:hAnsi="Times New Roman"/>
        </w:rPr>
        <w:t xml:space="preserve"> </w:t>
      </w:r>
      <w:del w:id="29" w:author="Patrick Plunkett" w:date="2013-06-13T18:41:00Z">
        <w:r w:rsidRPr="00513034" w:rsidDel="00CD6D3E">
          <w:rPr>
            <w:rFonts w:ascii="Times New Roman" w:hAnsi="Times New Roman"/>
          </w:rPr>
          <w:delText xml:space="preserve">to </w:delText>
        </w:r>
      </w:del>
      <w:ins w:id="30" w:author="Patrick Plunkett" w:date="2013-06-13T18:41:00Z">
        <w:r>
          <w:rPr>
            <w:rFonts w:ascii="Times New Roman" w:hAnsi="Times New Roman"/>
          </w:rPr>
          <w:t>and</w:t>
        </w:r>
        <w:r w:rsidRPr="00513034">
          <w:rPr>
            <w:rFonts w:ascii="Times New Roman" w:hAnsi="Times New Roman"/>
          </w:rPr>
          <w:t xml:space="preserve"> </w:t>
        </w:r>
      </w:ins>
      <w:del w:id="31" w:author="Patrick Plunkett" w:date="2013-06-13T18:39:00Z">
        <w:r w:rsidRPr="00513034" w:rsidDel="00CD6D3E">
          <w:rPr>
            <w:rFonts w:ascii="Times New Roman" w:hAnsi="Times New Roman"/>
          </w:rPr>
          <w:delText>continue and grow this trend</w:delText>
        </w:r>
      </w:del>
      <w:ins w:id="32" w:author="Patrick Plunkett" w:date="2013-06-13T18:39:00Z">
        <w:r>
          <w:rPr>
            <w:rFonts w:ascii="Times New Roman" w:hAnsi="Times New Roman"/>
          </w:rPr>
          <w:t xml:space="preserve">expand the level of </w:t>
        </w:r>
      </w:ins>
      <w:ins w:id="33" w:author="Patrick Plunkett" w:date="2013-06-13T18:40:00Z">
        <w:r>
          <w:rPr>
            <w:rFonts w:ascii="Times New Roman" w:hAnsi="Times New Roman"/>
          </w:rPr>
          <w:t>resident</w:t>
        </w:r>
      </w:ins>
      <w:ins w:id="34" w:author="Patrick Plunkett" w:date="2013-06-13T18:39:00Z">
        <w:r>
          <w:rPr>
            <w:rFonts w:ascii="Times New Roman" w:hAnsi="Times New Roman"/>
          </w:rPr>
          <w:t xml:space="preserve"> </w:t>
        </w:r>
      </w:ins>
      <w:ins w:id="35" w:author="Patrick Plunkett" w:date="2013-06-13T18:41:00Z">
        <w:r>
          <w:rPr>
            <w:rFonts w:ascii="Times New Roman" w:hAnsi="Times New Roman"/>
          </w:rPr>
          <w:t>participation</w:t>
        </w:r>
      </w:ins>
      <w:ins w:id="36" w:author="Patrick Plunkett" w:date="2013-06-13T18:40:00Z">
        <w:r>
          <w:rPr>
            <w:rFonts w:ascii="Times New Roman" w:hAnsi="Times New Roman"/>
          </w:rPr>
          <w:t xml:space="preserve"> </w:t>
        </w:r>
      </w:ins>
      <w:ins w:id="37" w:author="Patrick Plunkett" w:date="2013-06-13T18:41:00Z">
        <w:r>
          <w:rPr>
            <w:rFonts w:ascii="Times New Roman" w:hAnsi="Times New Roman"/>
          </w:rPr>
          <w:t>and engagement</w:t>
        </w:r>
      </w:ins>
      <w:ins w:id="38" w:author="Patrick Plunkett" w:date="2013-06-13T18:39:00Z">
        <w:del w:id="39" w:author="SM" w:date="2013-06-13T19:31:00Z">
          <w:r w:rsidDel="00E11818">
            <w:rPr>
              <w:rFonts w:ascii="Times New Roman" w:hAnsi="Times New Roman"/>
            </w:rPr>
            <w:delText xml:space="preserve"> </w:delText>
          </w:r>
        </w:del>
      </w:ins>
      <w:del w:id="40" w:author="SM" w:date="2013-06-13T19:31:00Z">
        <w:r w:rsidRPr="00513034" w:rsidDel="00E11818">
          <w:rPr>
            <w:rFonts w:ascii="Times New Roman" w:hAnsi="Times New Roman"/>
          </w:rPr>
          <w:delText>?</w:delText>
        </w:r>
      </w:del>
    </w:p>
    <w:p w:rsidR="00CD6D3E" w:rsidRPr="00513034" w:rsidRDefault="00CD6D3E" w:rsidP="00CD6D3E">
      <w:pPr>
        <w:ind w:left="140"/>
        <w:rPr>
          <w:rFonts w:ascii="Times New Roman" w:hAnsi="Times New Roman"/>
        </w:rPr>
      </w:pPr>
    </w:p>
    <w:p w:rsidR="00CD6D3E" w:rsidRPr="00513034" w:rsidRDefault="00CD6D3E" w:rsidP="00CD6D3E">
      <w:pPr>
        <w:pStyle w:val="ListParagraph"/>
        <w:numPr>
          <w:ilvl w:val="0"/>
          <w:numId w:val="2"/>
        </w:numPr>
        <w:rPr>
          <w:rStyle w:val="PageNumber"/>
        </w:rPr>
      </w:pPr>
      <w:r w:rsidRPr="00513034">
        <w:rPr>
          <w:rFonts w:ascii="Times New Roman" w:hAnsi="Times New Roman"/>
          <w:u w:val="single"/>
        </w:rPr>
        <w:t xml:space="preserve">Treasurer Report- Chip </w:t>
      </w:r>
      <w:proofErr w:type="spellStart"/>
      <w:r w:rsidRPr="00513034">
        <w:rPr>
          <w:rFonts w:ascii="Times New Roman" w:hAnsi="Times New Roman"/>
          <w:u w:val="single"/>
        </w:rPr>
        <w:t>Huhta</w:t>
      </w:r>
      <w:proofErr w:type="spellEnd"/>
      <w:r w:rsidRPr="00513034">
        <w:rPr>
          <w:rFonts w:ascii="Times New Roman" w:hAnsi="Times New Roman"/>
          <w:u w:val="single"/>
        </w:rPr>
        <w:t xml:space="preserve">, PBNA </w:t>
      </w:r>
      <w:r w:rsidRPr="00513034">
        <w:rPr>
          <w:rStyle w:val="PageNumber"/>
          <w:rFonts w:ascii="Times New Roman" w:hAnsi="Times New Roman"/>
          <w:u w:val="single"/>
        </w:rPr>
        <w:t xml:space="preserve">Treasurer  (See the full report filed </w:t>
      </w:r>
      <w:hyperlink r:id="rId6" w:history="1">
        <w:r w:rsidRPr="00513034">
          <w:rPr>
            <w:rStyle w:val="Hyperlink"/>
            <w:rFonts w:ascii="Times New Roman" w:hAnsi="Times New Roman"/>
          </w:rPr>
          <w:t>here</w:t>
        </w:r>
      </w:hyperlink>
      <w:r w:rsidRPr="00513034">
        <w:rPr>
          <w:rStyle w:val="PageNumber"/>
          <w:rFonts w:ascii="Times New Roman" w:hAnsi="Times New Roman"/>
          <w:u w:val="single"/>
        </w:rPr>
        <w:t>)</w:t>
      </w:r>
    </w:p>
    <w:p w:rsidR="00CD6D3E" w:rsidRPr="00513034" w:rsidRDefault="00CD6D3E" w:rsidP="00CD6D3E">
      <w:pPr>
        <w:pStyle w:val="ListParagraph"/>
        <w:ind w:left="500"/>
        <w:rPr>
          <w:rStyle w:val="PageNumber"/>
        </w:rPr>
      </w:pPr>
      <w:r w:rsidRPr="00513034">
        <w:rPr>
          <w:rStyle w:val="PageNumber"/>
          <w:rFonts w:ascii="Times New Roman" w:hAnsi="Times New Roman"/>
          <w:u w:val="single"/>
        </w:rPr>
        <w:t xml:space="preserve"> </w:t>
      </w:r>
    </w:p>
    <w:p w:rsidR="00CD6D3E" w:rsidRPr="00513034" w:rsidRDefault="00CD6D3E" w:rsidP="00C95A6B">
      <w:pPr>
        <w:pStyle w:val="ListParagraph"/>
        <w:numPr>
          <w:ilvl w:val="0"/>
          <w:numId w:val="27"/>
        </w:numPr>
        <w:rPr>
          <w:rFonts w:ascii="Times New Roman" w:hAnsi="Times New Roman"/>
        </w:rPr>
      </w:pPr>
      <w:r w:rsidRPr="00513034">
        <w:rPr>
          <w:rFonts w:ascii="Times New Roman" w:hAnsi="Times New Roman"/>
        </w:rPr>
        <w:t>Balance:  General Fund:  $1740</w:t>
      </w:r>
    </w:p>
    <w:p w:rsidR="00CD6D3E" w:rsidRPr="00513034" w:rsidRDefault="00CD6D3E" w:rsidP="00C95A6B">
      <w:pPr>
        <w:pStyle w:val="ListParagraph"/>
        <w:numPr>
          <w:ilvl w:val="0"/>
          <w:numId w:val="27"/>
        </w:numPr>
        <w:rPr>
          <w:rFonts w:ascii="Times New Roman" w:hAnsi="Times New Roman"/>
        </w:rPr>
      </w:pPr>
      <w:r w:rsidRPr="00513034">
        <w:rPr>
          <w:rFonts w:ascii="Times New Roman" w:hAnsi="Times New Roman"/>
        </w:rPr>
        <w:t>Balance: Alley Fund:  $202</w:t>
      </w:r>
    </w:p>
    <w:p w:rsidR="00CD6D3E" w:rsidRPr="00513034" w:rsidRDefault="00CD6D3E" w:rsidP="00C95A6B">
      <w:pPr>
        <w:pStyle w:val="ListParagraph"/>
        <w:numPr>
          <w:ilvl w:val="0"/>
          <w:numId w:val="27"/>
        </w:numPr>
        <w:rPr>
          <w:rFonts w:ascii="Times New Roman" w:hAnsi="Times New Roman"/>
        </w:rPr>
      </w:pPr>
      <w:r w:rsidRPr="00513034">
        <w:rPr>
          <w:rFonts w:ascii="Times New Roman" w:hAnsi="Times New Roman"/>
        </w:rPr>
        <w:t>Q4 2012 Wreath Fund-Raiser net income:  $941</w:t>
      </w:r>
    </w:p>
    <w:p w:rsidR="00CD6D3E" w:rsidRPr="00513034" w:rsidRDefault="00CD6D3E" w:rsidP="00C95A6B">
      <w:pPr>
        <w:pStyle w:val="ListParagraph"/>
        <w:numPr>
          <w:ilvl w:val="0"/>
          <w:numId w:val="27"/>
        </w:numPr>
        <w:rPr>
          <w:rFonts w:ascii="Times New Roman" w:hAnsi="Times New Roman"/>
        </w:rPr>
      </w:pPr>
      <w:r w:rsidRPr="00513034">
        <w:rPr>
          <w:rFonts w:ascii="Times New Roman" w:hAnsi="Times New Roman"/>
        </w:rPr>
        <w:t>Expenses included refreshments, Alley Supplies &amp; tiller maintenance, website hosting/registration.</w:t>
      </w:r>
    </w:p>
    <w:p w:rsidR="00CD6D3E" w:rsidRPr="00513034" w:rsidRDefault="00CD6D3E" w:rsidP="00CD6D3E">
      <w:pPr>
        <w:rPr>
          <w:rFonts w:ascii="Times New Roman" w:hAnsi="Times New Roman"/>
        </w:rPr>
      </w:pPr>
    </w:p>
    <w:p w:rsidR="00CD6D3E" w:rsidRPr="00513034" w:rsidRDefault="00CD6D3E" w:rsidP="00CD6D3E">
      <w:pPr>
        <w:rPr>
          <w:rFonts w:ascii="Times New Roman" w:hAnsi="Times New Roman"/>
        </w:rPr>
      </w:pPr>
    </w:p>
    <w:p w:rsidR="00CD6D3E" w:rsidRPr="00513034" w:rsidRDefault="00CD6D3E" w:rsidP="00CD6D3E">
      <w:pPr>
        <w:pStyle w:val="ListParagraph"/>
        <w:numPr>
          <w:ilvl w:val="0"/>
          <w:numId w:val="2"/>
        </w:numPr>
        <w:rPr>
          <w:rFonts w:ascii="Times New Roman" w:hAnsi="Times New Roman"/>
        </w:rPr>
      </w:pPr>
      <w:r w:rsidRPr="00513034">
        <w:rPr>
          <w:rFonts w:ascii="Times New Roman" w:hAnsi="Times New Roman"/>
        </w:rPr>
        <w:t xml:space="preserve">Alley Updates (Also see </w:t>
      </w:r>
      <w:hyperlink r:id="rId7" w:history="1">
        <w:r w:rsidRPr="00513034">
          <w:rPr>
            <w:rStyle w:val="Hyperlink"/>
            <w:rFonts w:ascii="Times New Roman" w:hAnsi="Times New Roman"/>
          </w:rPr>
          <w:t>http://pilotblock.org/Alleys.html</w:t>
        </w:r>
      </w:hyperlink>
      <w:r w:rsidRPr="00513034">
        <w:rPr>
          <w:rFonts w:ascii="Times New Roman" w:hAnsi="Times New Roman"/>
        </w:rPr>
        <w:t xml:space="preserve">)  </w:t>
      </w:r>
    </w:p>
    <w:p w:rsidR="00CD6D3E" w:rsidRPr="00513034" w:rsidRDefault="00CD6D3E" w:rsidP="00CD6D3E">
      <w:pPr>
        <w:ind w:left="140"/>
        <w:rPr>
          <w:rFonts w:ascii="Times New Roman" w:hAnsi="Times New Roman"/>
        </w:rPr>
      </w:pPr>
    </w:p>
    <w:p w:rsidR="00CD6D3E" w:rsidRPr="00797ADF" w:rsidRDefault="00CD6D3E" w:rsidP="00CD6D3E">
      <w:pPr>
        <w:pStyle w:val="ListParagraph"/>
        <w:numPr>
          <w:ilvl w:val="1"/>
          <w:numId w:val="2"/>
        </w:numPr>
        <w:rPr>
          <w:rFonts w:ascii="Times New Roman" w:hAnsi="Times New Roman"/>
        </w:rPr>
      </w:pPr>
      <w:r w:rsidRPr="00797ADF">
        <w:rPr>
          <w:rFonts w:ascii="Times New Roman" w:hAnsi="Times New Roman"/>
        </w:rPr>
        <w:t>Pembroke / W. Newton Paving</w:t>
      </w:r>
    </w:p>
    <w:p w:rsidR="00CD6D3E" w:rsidRPr="00513034" w:rsidRDefault="00CD6D3E" w:rsidP="00CD6D3E">
      <w:pPr>
        <w:pStyle w:val="ListParagraph"/>
        <w:numPr>
          <w:ilvl w:val="2"/>
          <w:numId w:val="14"/>
        </w:numPr>
        <w:rPr>
          <w:rFonts w:ascii="Times New Roman" w:hAnsi="Times New Roman"/>
        </w:rPr>
      </w:pPr>
      <w:r w:rsidRPr="00513034">
        <w:rPr>
          <w:rFonts w:ascii="Times New Roman" w:hAnsi="Times New Roman"/>
        </w:rPr>
        <w:t xml:space="preserve">Bobby </w:t>
      </w:r>
      <w:proofErr w:type="spellStart"/>
      <w:r w:rsidRPr="00513034">
        <w:rPr>
          <w:rFonts w:ascii="Times New Roman" w:hAnsi="Times New Roman"/>
        </w:rPr>
        <w:t>Canzano</w:t>
      </w:r>
      <w:proofErr w:type="spellEnd"/>
      <w:r w:rsidRPr="00513034">
        <w:rPr>
          <w:rFonts w:ascii="Times New Roman" w:hAnsi="Times New Roman"/>
        </w:rPr>
        <w:t xml:space="preserve"> discussed efforts to pave the Pembroke / W. Newton alley.</w:t>
      </w:r>
    </w:p>
    <w:p w:rsidR="00CD6D3E" w:rsidRPr="00513034" w:rsidRDefault="00CD6D3E" w:rsidP="00CD6D3E">
      <w:pPr>
        <w:pStyle w:val="ListParagraph"/>
        <w:numPr>
          <w:ilvl w:val="2"/>
          <w:numId w:val="14"/>
        </w:numPr>
        <w:rPr>
          <w:rFonts w:ascii="Times New Roman" w:hAnsi="Times New Roman"/>
        </w:rPr>
      </w:pPr>
      <w:r w:rsidRPr="00513034">
        <w:rPr>
          <w:rFonts w:ascii="Times New Roman" w:hAnsi="Times New Roman"/>
        </w:rPr>
        <w:t xml:space="preserve">After dealing for years with puddles, potholes, and mud in the private alley, </w:t>
      </w:r>
      <w:r w:rsidRPr="00513034">
        <w:rPr>
          <w:rFonts w:ascii="Times New Roman" w:hAnsi="Times New Roman" w:cs="Times New Roman"/>
        </w:rPr>
        <w:t>a group of abutters has begun talking to construction firms, government officials, and neighbors regarding possible designs, fundraising, groundwater concerns, etc.</w:t>
      </w:r>
    </w:p>
    <w:p w:rsidR="00CD6D3E" w:rsidRPr="00513034" w:rsidRDefault="00CD6D3E" w:rsidP="00CD6D3E">
      <w:pPr>
        <w:pStyle w:val="ListParagraph"/>
        <w:numPr>
          <w:ilvl w:val="2"/>
          <w:numId w:val="14"/>
        </w:numPr>
        <w:rPr>
          <w:rFonts w:ascii="Times New Roman" w:hAnsi="Times New Roman"/>
        </w:rPr>
      </w:pPr>
      <w:r w:rsidRPr="00513034">
        <w:rPr>
          <w:rFonts w:ascii="Times New Roman" w:hAnsi="Times New Roman"/>
        </w:rPr>
        <w:t xml:space="preserve">While PBNA is partnering with this group </w:t>
      </w:r>
      <w:r>
        <w:rPr>
          <w:rFonts w:ascii="Times New Roman" w:hAnsi="Times New Roman"/>
        </w:rPr>
        <w:t>as</w:t>
      </w:r>
      <w:r w:rsidRPr="00513034">
        <w:rPr>
          <w:rFonts w:ascii="Times New Roman" w:hAnsi="Times New Roman"/>
        </w:rPr>
        <w:t xml:space="preserve"> appropriate, this effort is being led entirely by the </w:t>
      </w:r>
      <w:r w:rsidRPr="00513034">
        <w:rPr>
          <w:rStyle w:val="Strong"/>
          <w:rFonts w:ascii="Times New Roman" w:hAnsi="Times New Roman"/>
        </w:rPr>
        <w:t xml:space="preserve">Pembroke / W Newton Private Alley Association.  Please see further information on their </w:t>
      </w:r>
      <w:hyperlink r:id="rId8" w:history="1">
        <w:r w:rsidRPr="00513034">
          <w:rPr>
            <w:rStyle w:val="Hyperlink"/>
            <w:rFonts w:ascii="Times New Roman" w:hAnsi="Times New Roman"/>
          </w:rPr>
          <w:t>website</w:t>
        </w:r>
      </w:hyperlink>
      <w:proofErr w:type="gramStart"/>
      <w:r w:rsidRPr="00513034">
        <w:rPr>
          <w:rStyle w:val="Strong"/>
          <w:rFonts w:ascii="Times New Roman" w:hAnsi="Times New Roman"/>
        </w:rPr>
        <w:t xml:space="preserve">:  </w:t>
      </w:r>
      <w:proofErr w:type="gramEnd"/>
      <w:r w:rsidR="00DC29E4" w:rsidRPr="00513034">
        <w:rPr>
          <w:rFonts w:ascii="Times New Roman" w:hAnsi="Times New Roman"/>
        </w:rPr>
        <w:fldChar w:fldCharType="begin"/>
      </w:r>
      <w:r w:rsidRPr="00513034">
        <w:rPr>
          <w:rFonts w:ascii="Times New Roman" w:hAnsi="Times New Roman"/>
        </w:rPr>
        <w:instrText>HYPERLINK "http://www.southendalleyrepair.blogspot.com/"</w:instrText>
      </w:r>
      <w:r w:rsidR="00DC29E4" w:rsidRPr="00513034">
        <w:rPr>
          <w:rFonts w:ascii="Times New Roman" w:hAnsi="Times New Roman"/>
        </w:rPr>
        <w:fldChar w:fldCharType="separate"/>
      </w:r>
      <w:r w:rsidRPr="00513034">
        <w:rPr>
          <w:rFonts w:ascii="Times New Roman" w:hAnsi="Times New Roman" w:cs="Helvetica"/>
          <w:bCs/>
          <w:color w:val="17429C"/>
          <w:szCs w:val="28"/>
          <w:u w:val="single" w:color="17429C"/>
        </w:rPr>
        <w:t>http://www.southendalleyrepair.blogspot.com</w:t>
      </w:r>
      <w:r w:rsidR="00DC29E4" w:rsidRPr="00513034">
        <w:rPr>
          <w:rFonts w:ascii="Times New Roman" w:hAnsi="Times New Roman"/>
        </w:rPr>
        <w:fldChar w:fldCharType="end"/>
      </w:r>
    </w:p>
    <w:p w:rsidR="00CD6D3E" w:rsidRPr="00513034" w:rsidRDefault="00CD6D3E" w:rsidP="00CD6D3E">
      <w:pPr>
        <w:pStyle w:val="ListParagraph"/>
        <w:numPr>
          <w:ilvl w:val="2"/>
          <w:numId w:val="14"/>
        </w:numPr>
        <w:rPr>
          <w:rFonts w:ascii="Times New Roman" w:hAnsi="Times New Roman"/>
        </w:rPr>
      </w:pPr>
      <w:r w:rsidRPr="00513034">
        <w:rPr>
          <w:rFonts w:ascii="Times New Roman" w:hAnsi="Times New Roman" w:cs="Times New Roman"/>
        </w:rPr>
        <w:t xml:space="preserve">Residents of the W. Brookline / W. Canton alley are beginning initial research for a similar effort in that alley.  There is no further information available at this time, but we will </w:t>
      </w:r>
      <w:r>
        <w:rPr>
          <w:rFonts w:ascii="Times New Roman" w:hAnsi="Times New Roman" w:cs="Times New Roman"/>
        </w:rPr>
        <w:t>share</w:t>
      </w:r>
      <w:r w:rsidRPr="00513034">
        <w:rPr>
          <w:rFonts w:ascii="Times New Roman" w:hAnsi="Times New Roman" w:cs="Times New Roman"/>
        </w:rPr>
        <w:t xml:space="preserve"> it as it becomes available. </w:t>
      </w:r>
    </w:p>
    <w:p w:rsidR="00CD6D3E" w:rsidRPr="00513034" w:rsidRDefault="00CD6D3E" w:rsidP="00CD6D3E">
      <w:pPr>
        <w:pStyle w:val="ListParagraph"/>
        <w:ind w:left="1440"/>
        <w:rPr>
          <w:rFonts w:ascii="Times New Roman" w:hAnsi="Times New Roman"/>
        </w:rPr>
      </w:pPr>
    </w:p>
    <w:p w:rsidR="00CD6D3E" w:rsidRPr="00513034" w:rsidRDefault="00CD6D3E" w:rsidP="00CD6D3E">
      <w:pPr>
        <w:pStyle w:val="ListParagraph"/>
        <w:numPr>
          <w:ilvl w:val="1"/>
          <w:numId w:val="2"/>
        </w:numPr>
        <w:rPr>
          <w:rFonts w:ascii="Times New Roman" w:hAnsi="Times New Roman"/>
        </w:rPr>
      </w:pPr>
      <w:r w:rsidRPr="00513034">
        <w:rPr>
          <w:rFonts w:ascii="Times New Roman" w:hAnsi="Times New Roman"/>
        </w:rPr>
        <w:t xml:space="preserve">Discussion of Challenges related to Private Alleys in general.  Chip </w:t>
      </w:r>
      <w:proofErr w:type="spellStart"/>
      <w:r w:rsidRPr="00513034">
        <w:rPr>
          <w:rFonts w:ascii="Times New Roman" w:hAnsi="Times New Roman"/>
        </w:rPr>
        <w:t>Huhta</w:t>
      </w:r>
      <w:proofErr w:type="spellEnd"/>
      <w:r w:rsidRPr="00513034">
        <w:rPr>
          <w:rFonts w:ascii="Times New Roman" w:hAnsi="Times New Roman"/>
        </w:rPr>
        <w:t xml:space="preserve"> presented findings from his </w:t>
      </w:r>
      <w:r w:rsidR="001F376F">
        <w:rPr>
          <w:rFonts w:ascii="Times New Roman" w:hAnsi="Times New Roman"/>
        </w:rPr>
        <w:t xml:space="preserve">personal </w:t>
      </w:r>
      <w:r w:rsidRPr="00513034">
        <w:rPr>
          <w:rFonts w:ascii="Times New Roman" w:hAnsi="Times New Roman"/>
        </w:rPr>
        <w:t>research</w:t>
      </w:r>
      <w:r w:rsidR="007C7964">
        <w:rPr>
          <w:rFonts w:ascii="Times New Roman" w:hAnsi="Times New Roman"/>
        </w:rPr>
        <w:t xml:space="preserve"> and reflected on a </w:t>
      </w:r>
      <w:hyperlink r:id="rId9" w:history="1">
        <w:r w:rsidR="007C7964" w:rsidRPr="00304966">
          <w:rPr>
            <w:rStyle w:val="Hyperlink"/>
            <w:rFonts w:ascii="Times New Roman" w:hAnsi="Times New Roman"/>
          </w:rPr>
          <w:t>hearing</w:t>
        </w:r>
      </w:hyperlink>
      <w:r w:rsidR="007C7964">
        <w:rPr>
          <w:rFonts w:ascii="Times New Roman" w:hAnsi="Times New Roman"/>
        </w:rPr>
        <w:t xml:space="preserve"> held by the Boston City Council approximately two years ago.</w:t>
      </w:r>
    </w:p>
    <w:p w:rsidR="00CD6D3E" w:rsidRPr="00797ADF" w:rsidRDefault="00CD6D3E" w:rsidP="00CD6D3E">
      <w:pPr>
        <w:pStyle w:val="ListParagraph"/>
        <w:numPr>
          <w:ilvl w:val="2"/>
          <w:numId w:val="16"/>
        </w:numPr>
        <w:rPr>
          <w:rFonts w:ascii="Times New Roman" w:hAnsi="Times New Roman" w:cs="Times New Roman"/>
        </w:rPr>
      </w:pPr>
      <w:r w:rsidRPr="00797ADF">
        <w:rPr>
          <w:rFonts w:ascii="Times New Roman" w:hAnsi="Times New Roman" w:cs="Times New Roman"/>
        </w:rPr>
        <w:t>Some individual building taxes have risen from approx $4k to $23k over the past 20 years.</w:t>
      </w:r>
    </w:p>
    <w:p w:rsidR="001F376F" w:rsidRDefault="00CD6D3E" w:rsidP="00CD6D3E">
      <w:pPr>
        <w:pStyle w:val="ListParagraph"/>
        <w:numPr>
          <w:ilvl w:val="2"/>
          <w:numId w:val="16"/>
        </w:numPr>
        <w:rPr>
          <w:rFonts w:ascii="Times New Roman" w:hAnsi="Times New Roman" w:cs="Times New Roman"/>
        </w:rPr>
      </w:pPr>
      <w:r w:rsidRPr="00797ADF">
        <w:rPr>
          <w:rFonts w:ascii="Times New Roman" w:hAnsi="Times New Roman" w:cs="Times New Roman"/>
        </w:rPr>
        <w:t>Given the increase in tax base generated from homes along the South End’s private alleys, Chip proposed that the city should in return make the alleys public, and fund maintenance and repairs.   Concerns such as ADA requirements and cost should be balanced against the needs of residents and t</w:t>
      </w:r>
      <w:r w:rsidR="001F376F">
        <w:rPr>
          <w:rFonts w:ascii="Times New Roman" w:hAnsi="Times New Roman" w:cs="Times New Roman"/>
        </w:rPr>
        <w:t>he corresponding tax base.</w:t>
      </w:r>
    </w:p>
    <w:p w:rsidR="001F376F" w:rsidRPr="007C7964" w:rsidRDefault="001F376F" w:rsidP="007C7964">
      <w:pPr>
        <w:pStyle w:val="ListParagraph"/>
        <w:numPr>
          <w:ilvl w:val="2"/>
          <w:numId w:val="16"/>
        </w:numPr>
        <w:rPr>
          <w:rFonts w:ascii="Times New Roman" w:hAnsi="Times New Roman" w:cs="Times New Roman"/>
        </w:rPr>
      </w:pPr>
      <w:r w:rsidRPr="001F376F">
        <w:rPr>
          <w:rFonts w:ascii="Times New Roman" w:hAnsi="Times New Roman" w:cs="Times New Roman"/>
        </w:rPr>
        <w:t>In addition to</w:t>
      </w:r>
      <w:r>
        <w:rPr>
          <w:rFonts w:ascii="Times New Roman" w:hAnsi="Times New Roman" w:cs="Times New Roman"/>
        </w:rPr>
        <w:t xml:space="preserve"> </w:t>
      </w:r>
      <w:r w:rsidRPr="001F376F">
        <w:rPr>
          <w:rFonts w:ascii="Helvetica" w:hAnsi="Helvetica" w:cs="Helvetica"/>
        </w:rPr>
        <w:t xml:space="preserve">his property tax study, Chip reviewed city financial </w:t>
      </w:r>
      <w:r w:rsidR="00304966">
        <w:rPr>
          <w:rFonts w:ascii="Helvetica" w:hAnsi="Helvetica" w:cs="Helvetica"/>
        </w:rPr>
        <w:t xml:space="preserve">reports. </w:t>
      </w:r>
      <w:del w:id="41" w:author="SM" w:date="2013-06-14T08:53:00Z">
        <w:r w:rsidDel="00304966">
          <w:rPr>
            <w:rFonts w:ascii="Helvetica" w:hAnsi="Helvetica" w:cs="Helvetica"/>
          </w:rPr>
          <w:delText xml:space="preserve"> </w:delText>
        </w:r>
        <w:r w:rsidRPr="007C7964" w:rsidDel="00304966">
          <w:rPr>
            <w:rFonts w:ascii="Helvetica" w:hAnsi="Helvetica" w:cs="Helvetica"/>
          </w:rPr>
          <w:delText xml:space="preserve"> surfaces, as discussed in </w:delText>
        </w:r>
      </w:del>
      <w:r w:rsidRPr="007C7964">
        <w:rPr>
          <w:rFonts w:ascii="Helvetica" w:hAnsi="Helvetica" w:cs="Helvetica"/>
        </w:rPr>
        <w:t>His findings indicate that the</w:t>
      </w:r>
      <w:r w:rsidR="007C7964" w:rsidRPr="007C7964">
        <w:rPr>
          <w:rFonts w:ascii="Helvetica" w:hAnsi="Helvetica" w:cs="Helvetica"/>
        </w:rPr>
        <w:t xml:space="preserve"> </w:t>
      </w:r>
      <w:r w:rsidRPr="007C7964">
        <w:rPr>
          <w:rFonts w:ascii="Helvetica" w:hAnsi="Helvetica" w:cs="Helvetica"/>
        </w:rPr>
        <w:t>DPW appears to be underfunded, receiving only 4+% of the city's annual</w:t>
      </w:r>
      <w:r w:rsidR="007C7964" w:rsidRPr="007C7964">
        <w:rPr>
          <w:rFonts w:ascii="Helvetica" w:hAnsi="Helvetica" w:cs="Helvetica"/>
        </w:rPr>
        <w:t xml:space="preserve"> </w:t>
      </w:r>
      <w:r w:rsidRPr="007C7964">
        <w:rPr>
          <w:rFonts w:ascii="Helvetica" w:hAnsi="Helvetica" w:cs="Helvetica"/>
        </w:rPr>
        <w:t xml:space="preserve">budget, and notes that the </w:t>
      </w:r>
      <w:proofErr w:type="spellStart"/>
      <w:r w:rsidRPr="007C7964">
        <w:rPr>
          <w:rFonts w:ascii="Helvetica" w:hAnsi="Helvetica" w:cs="Helvetica"/>
        </w:rPr>
        <w:t>DPW's</w:t>
      </w:r>
      <w:proofErr w:type="spellEnd"/>
      <w:r w:rsidRPr="007C7964">
        <w:rPr>
          <w:rFonts w:ascii="Helvetica" w:hAnsi="Helvetica" w:cs="Helvetica"/>
        </w:rPr>
        <w:t xml:space="preserve"> actual expenditures have exceeded budget in</w:t>
      </w:r>
      <w:r w:rsidR="007C7964" w:rsidRPr="007C7964">
        <w:rPr>
          <w:rFonts w:ascii="Helvetica" w:hAnsi="Helvetica" w:cs="Helvetica"/>
        </w:rPr>
        <w:t xml:space="preserve"> </w:t>
      </w:r>
      <w:r w:rsidRPr="007C7964">
        <w:rPr>
          <w:rFonts w:ascii="Helvetica" w:hAnsi="Helvetica" w:cs="Helvetica"/>
        </w:rPr>
        <w:t>s</w:t>
      </w:r>
      <w:r w:rsidR="00304966">
        <w:rPr>
          <w:rFonts w:ascii="Helvetica" w:hAnsi="Helvetica" w:cs="Helvetica"/>
        </w:rPr>
        <w:t>even of the last ten years.  </w:t>
      </w:r>
      <w:r w:rsidRPr="007C7964">
        <w:rPr>
          <w:rFonts w:ascii="Helvetica" w:hAnsi="Helvetica" w:cs="Helvetica"/>
        </w:rPr>
        <w:t xml:space="preserve">Chip </w:t>
      </w:r>
      <w:del w:id="42" w:author="SM" w:date="2013-06-14T08:54:00Z">
        <w:r w:rsidRPr="007C7964" w:rsidDel="00304966">
          <w:rPr>
            <w:rFonts w:ascii="Helvetica" w:hAnsi="Helvetica" w:cs="Helvetica"/>
          </w:rPr>
          <w:delText xml:space="preserve">had </w:delText>
        </w:r>
      </w:del>
      <w:r w:rsidR="00304966">
        <w:rPr>
          <w:rFonts w:ascii="Helvetica" w:hAnsi="Helvetica" w:cs="Helvetica"/>
        </w:rPr>
        <w:t>also noted</w:t>
      </w:r>
      <w:r w:rsidR="00304966" w:rsidRPr="007C7964">
        <w:rPr>
          <w:rFonts w:ascii="Helvetica" w:hAnsi="Helvetica" w:cs="Helvetica"/>
        </w:rPr>
        <w:t xml:space="preserve"> </w:t>
      </w:r>
      <w:r w:rsidRPr="007C7964">
        <w:rPr>
          <w:rFonts w:ascii="Helvetica" w:hAnsi="Helvetica" w:cs="Helvetica"/>
        </w:rPr>
        <w:t>questions regarding the city's</w:t>
      </w:r>
      <w:r w:rsidR="007C7964" w:rsidRPr="007C7964">
        <w:rPr>
          <w:rFonts w:ascii="Helvetica" w:hAnsi="Helvetica" w:cs="Helvetica"/>
        </w:rPr>
        <w:t xml:space="preserve"> </w:t>
      </w:r>
      <w:r w:rsidRPr="007C7964">
        <w:rPr>
          <w:rFonts w:ascii="Helvetica" w:hAnsi="Helvetica" w:cs="Helvetica"/>
        </w:rPr>
        <w:t>recen</w:t>
      </w:r>
      <w:r w:rsidR="007C7964" w:rsidRPr="007C7964">
        <w:rPr>
          <w:rFonts w:ascii="Helvetica" w:hAnsi="Helvetica" w:cs="Helvetica"/>
        </w:rPr>
        <w:t>t bond issue and its relationship to alley finances.</w:t>
      </w:r>
    </w:p>
    <w:p w:rsidR="001F376F" w:rsidRPr="007C7964" w:rsidRDefault="001F376F" w:rsidP="007C7964">
      <w:pPr>
        <w:widowControl w:val="0"/>
        <w:autoSpaceDE w:val="0"/>
        <w:autoSpaceDN w:val="0"/>
        <w:adjustRightInd w:val="0"/>
        <w:ind w:left="2160" w:hanging="180"/>
        <w:rPr>
          <w:rFonts w:ascii="Times New Roman" w:hAnsi="Times New Roman" w:cs="Times New Roman"/>
        </w:rPr>
      </w:pPr>
      <w:r w:rsidRPr="007C7964">
        <w:rPr>
          <w:rFonts w:ascii="Times New Roman" w:hAnsi="Times New Roman" w:cs="Times New Roman"/>
        </w:rPr>
        <w:t xml:space="preserve">iv. </w:t>
      </w:r>
      <w:r w:rsidR="00304966">
        <w:rPr>
          <w:rFonts w:ascii="Times New Roman" w:hAnsi="Times New Roman" w:cs="Times New Roman"/>
        </w:rPr>
        <w:t>For more</w:t>
      </w:r>
      <w:r w:rsidR="007C7964" w:rsidRPr="007C7964">
        <w:rPr>
          <w:rFonts w:ascii="Times New Roman" w:hAnsi="Times New Roman" w:cs="Times New Roman"/>
        </w:rPr>
        <w:t xml:space="preserve"> </w:t>
      </w:r>
      <w:r w:rsidRPr="007C7964">
        <w:rPr>
          <w:rFonts w:ascii="Times New Roman" w:hAnsi="Times New Roman" w:cs="Times New Roman"/>
        </w:rPr>
        <w:t xml:space="preserve">details of his research, </w:t>
      </w:r>
      <w:r w:rsidR="00304966">
        <w:rPr>
          <w:rFonts w:ascii="Times New Roman" w:hAnsi="Times New Roman" w:cs="Times New Roman"/>
        </w:rPr>
        <w:t xml:space="preserve">contact Chip at </w:t>
      </w:r>
      <w:hyperlink r:id="rId10" w:history="1">
        <w:r w:rsidRPr="00304966">
          <w:rPr>
            <w:rStyle w:val="Hyperlink"/>
            <w:rFonts w:ascii="Times New Roman" w:hAnsi="Times New Roman" w:cs="Times New Roman"/>
          </w:rPr>
          <w:t xml:space="preserve">chuhta@verizon.net </w:t>
        </w:r>
      </w:hyperlink>
      <w:r w:rsidRPr="007C7964">
        <w:rPr>
          <w:rFonts w:ascii="Times New Roman" w:hAnsi="Times New Roman" w:cs="Times New Roman"/>
        </w:rPr>
        <w:t xml:space="preserve"> </w:t>
      </w:r>
    </w:p>
    <w:p w:rsidR="001F376F" w:rsidRDefault="001F376F" w:rsidP="001F376F">
      <w:pPr>
        <w:widowControl w:val="0"/>
        <w:autoSpaceDE w:val="0"/>
        <w:autoSpaceDN w:val="0"/>
        <w:adjustRightInd w:val="0"/>
        <w:rPr>
          <w:rFonts w:ascii="Helvetica" w:hAnsi="Helvetica" w:cs="Helvetica"/>
        </w:rPr>
      </w:pPr>
    </w:p>
    <w:p w:rsidR="00CD6D3E" w:rsidRPr="00513034" w:rsidRDefault="00CD6D3E" w:rsidP="00CD6D3E">
      <w:pPr>
        <w:rPr>
          <w:rFonts w:ascii="Times New Roman" w:hAnsi="Times New Roman"/>
        </w:rPr>
      </w:pPr>
    </w:p>
    <w:p w:rsidR="00CD6D3E" w:rsidRPr="00513034" w:rsidRDefault="00CD6D3E" w:rsidP="00CD6D3E">
      <w:pPr>
        <w:pStyle w:val="ListParagraph"/>
        <w:numPr>
          <w:ilvl w:val="0"/>
          <w:numId w:val="2"/>
        </w:numPr>
        <w:rPr>
          <w:rFonts w:ascii="Times New Roman" w:hAnsi="Times New Roman"/>
        </w:rPr>
      </w:pPr>
      <w:r w:rsidRPr="00513034">
        <w:rPr>
          <w:rFonts w:ascii="Times New Roman" w:hAnsi="Times New Roman"/>
        </w:rPr>
        <w:t xml:space="preserve"> South End Trash Pilot</w:t>
      </w:r>
    </w:p>
    <w:p w:rsidR="00CD6D3E" w:rsidRPr="00513034" w:rsidRDefault="00CD6D3E" w:rsidP="00CD6D3E">
      <w:pPr>
        <w:pStyle w:val="ListParagraph"/>
        <w:numPr>
          <w:ilvl w:val="1"/>
          <w:numId w:val="2"/>
        </w:numPr>
        <w:rPr>
          <w:rFonts w:ascii="Times New Roman" w:hAnsi="Times New Roman"/>
        </w:rPr>
      </w:pPr>
      <w:r w:rsidRPr="00513034">
        <w:rPr>
          <w:rFonts w:ascii="Times New Roman" w:hAnsi="Times New Roman"/>
        </w:rPr>
        <w:t xml:space="preserve">Pat Plunkett discussed the SE Trash initiatives and </w:t>
      </w:r>
      <w:ins w:id="43" w:author="Patrick Plunkett" w:date="2013-06-13T18:43:00Z">
        <w:r>
          <w:rPr>
            <w:rFonts w:ascii="Times New Roman" w:hAnsi="Times New Roman"/>
          </w:rPr>
          <w:t xml:space="preserve">a trash </w:t>
        </w:r>
      </w:ins>
      <w:r w:rsidRPr="00513034">
        <w:rPr>
          <w:rFonts w:ascii="Times New Roman" w:hAnsi="Times New Roman"/>
        </w:rPr>
        <w:t>pilot program.</w:t>
      </w:r>
    </w:p>
    <w:p w:rsidR="00CD6D3E" w:rsidRPr="00513034" w:rsidRDefault="00CD6D3E" w:rsidP="00CD6D3E">
      <w:pPr>
        <w:pStyle w:val="ListParagraph"/>
        <w:numPr>
          <w:ilvl w:val="1"/>
          <w:numId w:val="2"/>
        </w:numPr>
        <w:rPr>
          <w:rFonts w:ascii="Times New Roman" w:hAnsi="Times New Roman"/>
        </w:rPr>
      </w:pPr>
      <w:r w:rsidRPr="00513034">
        <w:rPr>
          <w:rFonts w:ascii="Times New Roman" w:hAnsi="Times New Roman"/>
        </w:rPr>
        <w:t>Purpose: reduce litter related to trash pick-up days and trash scavengers.</w:t>
      </w:r>
    </w:p>
    <w:p w:rsidR="00CD6D3E" w:rsidRPr="00513034" w:rsidRDefault="00CD6D3E" w:rsidP="00CD6D3E">
      <w:pPr>
        <w:pStyle w:val="ListParagraph"/>
        <w:numPr>
          <w:ilvl w:val="1"/>
          <w:numId w:val="2"/>
        </w:numPr>
        <w:rPr>
          <w:rFonts w:ascii="Times New Roman" w:hAnsi="Times New Roman"/>
        </w:rPr>
      </w:pPr>
      <w:r w:rsidRPr="00513034">
        <w:rPr>
          <w:rFonts w:ascii="Times New Roman" w:hAnsi="Times New Roman"/>
        </w:rPr>
        <w:t>City focus on picking up trash along Tremont St earlier (7-8am) to reduce time it is on the</w:t>
      </w:r>
      <w:r w:rsidR="00C95A6B">
        <w:rPr>
          <w:rFonts w:ascii="Times New Roman" w:hAnsi="Times New Roman"/>
        </w:rPr>
        <w:t>se main</w:t>
      </w:r>
      <w:r w:rsidRPr="00513034">
        <w:rPr>
          <w:rFonts w:ascii="Times New Roman" w:hAnsi="Times New Roman"/>
        </w:rPr>
        <w:t xml:space="preserve"> street</w:t>
      </w:r>
      <w:r w:rsidR="00C95A6B">
        <w:rPr>
          <w:rFonts w:ascii="Times New Roman" w:hAnsi="Times New Roman"/>
        </w:rPr>
        <w:t>s.</w:t>
      </w:r>
    </w:p>
    <w:p w:rsidR="00CD6D3E" w:rsidRPr="00513034" w:rsidRDefault="00CD6D3E" w:rsidP="00CD6D3E">
      <w:pPr>
        <w:pStyle w:val="ListParagraph"/>
        <w:numPr>
          <w:ilvl w:val="1"/>
          <w:numId w:val="2"/>
        </w:numPr>
        <w:rPr>
          <w:rFonts w:ascii="Times New Roman" w:hAnsi="Times New Roman"/>
        </w:rPr>
      </w:pPr>
      <w:r w:rsidRPr="00513034">
        <w:rPr>
          <w:rFonts w:ascii="Times New Roman" w:hAnsi="Times New Roman"/>
        </w:rPr>
        <w:t>Increased inspections and ticketing for improper trash</w:t>
      </w:r>
    </w:p>
    <w:p w:rsidR="00CD6D3E" w:rsidRPr="00513034" w:rsidRDefault="00CD6D3E" w:rsidP="00CD6D3E">
      <w:pPr>
        <w:pStyle w:val="ListParagraph"/>
        <w:numPr>
          <w:ilvl w:val="1"/>
          <w:numId w:val="2"/>
        </w:numPr>
        <w:rPr>
          <w:rFonts w:ascii="Times New Roman" w:hAnsi="Times New Roman"/>
        </w:rPr>
      </w:pPr>
      <w:del w:id="44" w:author="Patrick Plunkett" w:date="2013-06-13T18:43:00Z">
        <w:r w:rsidRPr="00513034" w:rsidDel="00CD6D3E">
          <w:rPr>
            <w:rFonts w:ascii="Times New Roman" w:hAnsi="Times New Roman"/>
          </w:rPr>
          <w:delText xml:space="preserve">Pilot </w:delText>
        </w:r>
      </w:del>
      <w:ins w:id="45" w:author="Patrick Plunkett" w:date="2013-06-13T18:42:00Z">
        <w:r>
          <w:rPr>
            <w:rFonts w:ascii="Times New Roman" w:hAnsi="Times New Roman"/>
          </w:rPr>
          <w:t>Trash</w:t>
        </w:r>
      </w:ins>
      <w:ins w:id="46" w:author="Patrick Plunkett" w:date="2013-06-13T18:43:00Z">
        <w:r>
          <w:rPr>
            <w:rFonts w:ascii="Times New Roman" w:hAnsi="Times New Roman"/>
          </w:rPr>
          <w:t xml:space="preserve"> </w:t>
        </w:r>
      </w:ins>
      <w:r w:rsidR="00C95A6B">
        <w:rPr>
          <w:rFonts w:ascii="Times New Roman" w:hAnsi="Times New Roman"/>
        </w:rPr>
        <w:t>“</w:t>
      </w:r>
      <w:ins w:id="47" w:author="Patrick Plunkett" w:date="2013-06-13T18:43:00Z">
        <w:r>
          <w:rPr>
            <w:rFonts w:ascii="Times New Roman" w:hAnsi="Times New Roman"/>
          </w:rPr>
          <w:t>Pilot</w:t>
        </w:r>
      </w:ins>
      <w:ins w:id="48" w:author="Patrick Plunkett" w:date="2013-06-13T18:42:00Z">
        <w:r>
          <w:rPr>
            <w:rFonts w:ascii="Times New Roman" w:hAnsi="Times New Roman"/>
          </w:rPr>
          <w:t xml:space="preserve"> </w:t>
        </w:r>
      </w:ins>
      <w:r w:rsidRPr="00513034">
        <w:rPr>
          <w:rFonts w:ascii="Times New Roman" w:hAnsi="Times New Roman"/>
        </w:rPr>
        <w:t>Program</w:t>
      </w:r>
      <w:r w:rsidR="00C95A6B">
        <w:rPr>
          <w:rFonts w:ascii="Times New Roman" w:hAnsi="Times New Roman"/>
        </w:rPr>
        <w:t>”</w:t>
      </w:r>
      <w:r w:rsidRPr="00513034">
        <w:rPr>
          <w:rFonts w:ascii="Times New Roman" w:hAnsi="Times New Roman"/>
        </w:rPr>
        <w:t xml:space="preserve"> in the Hurley Blocks</w:t>
      </w:r>
      <w:ins w:id="49" w:author="Patrick Plunkett" w:date="2013-06-13T18:43:00Z">
        <w:r>
          <w:rPr>
            <w:rFonts w:ascii="Times New Roman" w:hAnsi="Times New Roman"/>
          </w:rPr>
          <w:t xml:space="preserve"> and Worcester Square</w:t>
        </w:r>
      </w:ins>
      <w:r w:rsidRPr="00513034">
        <w:rPr>
          <w:rFonts w:ascii="Times New Roman" w:hAnsi="Times New Roman"/>
        </w:rPr>
        <w:t xml:space="preserve"> </w:t>
      </w:r>
      <w:del w:id="50" w:author="Patrick Plunkett" w:date="2013-06-13T18:44:00Z">
        <w:r w:rsidRPr="00513034" w:rsidDel="00CD6D3E">
          <w:rPr>
            <w:rFonts w:ascii="Times New Roman" w:hAnsi="Times New Roman"/>
          </w:rPr>
          <w:delText xml:space="preserve">area </w:delText>
        </w:r>
      </w:del>
      <w:r w:rsidRPr="00513034">
        <w:rPr>
          <w:rFonts w:ascii="Times New Roman" w:hAnsi="Times New Roman"/>
        </w:rPr>
        <w:t xml:space="preserve">is testing </w:t>
      </w:r>
      <w:r w:rsidR="00C95A6B">
        <w:rPr>
          <w:rFonts w:ascii="Times New Roman" w:hAnsi="Times New Roman"/>
        </w:rPr>
        <w:t>reduced</w:t>
      </w:r>
      <w:r w:rsidRPr="00513034">
        <w:rPr>
          <w:rFonts w:ascii="Times New Roman" w:hAnsi="Times New Roman"/>
        </w:rPr>
        <w:t xml:space="preserve"> hours to put trash out; instead of the current 5pm of the night prior to trash day, the earliest time to put trash out would be moved to 11pm in order to reduce the time trash is out and </w:t>
      </w:r>
      <w:r w:rsidR="00266432">
        <w:rPr>
          <w:rFonts w:ascii="Times New Roman" w:hAnsi="Times New Roman"/>
        </w:rPr>
        <w:t xml:space="preserve">the </w:t>
      </w:r>
      <w:r w:rsidRPr="00513034">
        <w:rPr>
          <w:rFonts w:ascii="Times New Roman" w:hAnsi="Times New Roman"/>
        </w:rPr>
        <w:t>potential for litter.</w:t>
      </w:r>
    </w:p>
    <w:p w:rsidR="00CD6D3E" w:rsidRPr="00513034" w:rsidRDefault="00CD6D3E" w:rsidP="00CD6D3E">
      <w:pPr>
        <w:pStyle w:val="ListParagraph"/>
        <w:numPr>
          <w:ilvl w:val="1"/>
          <w:numId w:val="2"/>
        </w:numPr>
        <w:rPr>
          <w:rFonts w:ascii="Times New Roman" w:hAnsi="Times New Roman"/>
        </w:rPr>
      </w:pPr>
      <w:r w:rsidRPr="00513034">
        <w:rPr>
          <w:rFonts w:ascii="Times New Roman" w:hAnsi="Times New Roman"/>
        </w:rPr>
        <w:t xml:space="preserve">A recent PBNA survey found support for later hours than 5pm, but not as late as midnight.   (Note, many medical recommendations include 8 hours sleep, so limiting trash from Midnight-7am would violate that recommendation).    </w:t>
      </w:r>
    </w:p>
    <w:p w:rsidR="00CD6D3E" w:rsidRPr="00513034" w:rsidRDefault="00266432" w:rsidP="00CD6D3E">
      <w:pPr>
        <w:pStyle w:val="ListParagraph"/>
        <w:numPr>
          <w:ilvl w:val="1"/>
          <w:numId w:val="2"/>
        </w:numPr>
        <w:rPr>
          <w:rFonts w:ascii="Times New Roman" w:hAnsi="Times New Roman"/>
        </w:rPr>
      </w:pPr>
      <w:r>
        <w:rPr>
          <w:rFonts w:ascii="Times New Roman" w:hAnsi="Times New Roman"/>
        </w:rPr>
        <w:t xml:space="preserve">Results from the Hurley/Worcester </w:t>
      </w:r>
      <w:r w:rsidR="00CD6D3E" w:rsidRPr="00513034">
        <w:rPr>
          <w:rFonts w:ascii="Times New Roman" w:hAnsi="Times New Roman"/>
        </w:rPr>
        <w:t>area pilot are due soon</w:t>
      </w:r>
      <w:r>
        <w:rPr>
          <w:rFonts w:ascii="Times New Roman" w:hAnsi="Times New Roman"/>
        </w:rPr>
        <w:t xml:space="preserve"> (June 2013)</w:t>
      </w:r>
      <w:r w:rsidR="00CD6D3E" w:rsidRPr="00513034">
        <w:rPr>
          <w:rFonts w:ascii="Times New Roman" w:hAnsi="Times New Roman"/>
        </w:rPr>
        <w:t>.    Expect more information at that time.</w:t>
      </w:r>
    </w:p>
    <w:p w:rsidR="00CD6D3E" w:rsidRPr="00513034" w:rsidRDefault="00CD6D3E" w:rsidP="00CD6D3E">
      <w:pPr>
        <w:rPr>
          <w:rFonts w:ascii="Times New Roman" w:hAnsi="Times New Roman"/>
        </w:rPr>
      </w:pPr>
    </w:p>
    <w:p w:rsidR="00CD6D3E" w:rsidRPr="00513034" w:rsidRDefault="00CD6D3E" w:rsidP="00CD6D3E">
      <w:pPr>
        <w:rPr>
          <w:rFonts w:ascii="Times New Roman" w:hAnsi="Times New Roman"/>
        </w:rPr>
      </w:pPr>
    </w:p>
    <w:p w:rsidR="00CD6D3E" w:rsidRPr="00513034" w:rsidRDefault="00CD6D3E" w:rsidP="00CD6D3E">
      <w:pPr>
        <w:pStyle w:val="ListParagraph"/>
        <w:numPr>
          <w:ilvl w:val="0"/>
          <w:numId w:val="2"/>
        </w:numPr>
        <w:rPr>
          <w:rFonts w:ascii="Times New Roman" w:hAnsi="Times New Roman"/>
        </w:rPr>
      </w:pPr>
      <w:r>
        <w:rPr>
          <w:rFonts w:ascii="Times New Roman" w:hAnsi="Times New Roman"/>
        </w:rPr>
        <w:t xml:space="preserve">Please </w:t>
      </w:r>
      <w:r w:rsidRPr="00513034">
        <w:rPr>
          <w:rFonts w:ascii="Times New Roman" w:hAnsi="Times New Roman"/>
        </w:rPr>
        <w:t xml:space="preserve">Ensure House Numbers are visible on the rear of buildings. </w:t>
      </w:r>
    </w:p>
    <w:p w:rsidR="00CD6D3E" w:rsidRDefault="00CD6D3E" w:rsidP="00CD6D3E">
      <w:pPr>
        <w:pStyle w:val="ListParagraph"/>
        <w:numPr>
          <w:ilvl w:val="1"/>
          <w:numId w:val="2"/>
        </w:numPr>
        <w:rPr>
          <w:rFonts w:ascii="Times New Roman" w:hAnsi="Times New Roman"/>
        </w:rPr>
      </w:pPr>
      <w:r w:rsidRPr="00513034">
        <w:rPr>
          <w:rFonts w:ascii="Times New Roman" w:hAnsi="Times New Roman"/>
        </w:rPr>
        <w:t>Boston Police have repeatedly asked us to ensure house numbers are on the rear of buildings.</w:t>
      </w:r>
      <w:r>
        <w:rPr>
          <w:rFonts w:ascii="Times New Roman" w:hAnsi="Times New Roman"/>
        </w:rPr>
        <w:t xml:space="preserve">  </w:t>
      </w:r>
    </w:p>
    <w:p w:rsidR="00CD6D3E" w:rsidRPr="00797ADF" w:rsidRDefault="00CD6D3E" w:rsidP="00CD6D3E">
      <w:pPr>
        <w:pStyle w:val="ListParagraph"/>
        <w:numPr>
          <w:ilvl w:val="1"/>
          <w:numId w:val="2"/>
        </w:numPr>
        <w:rPr>
          <w:rFonts w:ascii="Times New Roman" w:hAnsi="Times New Roman"/>
        </w:rPr>
      </w:pPr>
      <w:r w:rsidRPr="00513034">
        <w:rPr>
          <w:rFonts w:ascii="Times New Roman" w:hAnsi="Times New Roman"/>
        </w:rPr>
        <w:t xml:space="preserve">During an </w:t>
      </w:r>
      <w:r w:rsidRPr="00797ADF">
        <w:rPr>
          <w:rFonts w:ascii="Times New Roman" w:hAnsi="Times New Roman"/>
          <w:i/>
          <w:color w:val="FF0000"/>
        </w:rPr>
        <w:t>emergency</w:t>
      </w:r>
      <w:r w:rsidRPr="00513034">
        <w:rPr>
          <w:rFonts w:ascii="Times New Roman" w:hAnsi="Times New Roman"/>
        </w:rPr>
        <w:t xml:space="preserve"> </w:t>
      </w:r>
      <w:r w:rsidR="00266432">
        <w:rPr>
          <w:rFonts w:ascii="Times New Roman" w:hAnsi="Times New Roman"/>
        </w:rPr>
        <w:t>(</w:t>
      </w:r>
      <w:r w:rsidRPr="00513034">
        <w:rPr>
          <w:rFonts w:ascii="Times New Roman" w:hAnsi="Times New Roman"/>
        </w:rPr>
        <w:t xml:space="preserve">reported crime-in-progress, </w:t>
      </w:r>
      <w:r w:rsidR="00266432">
        <w:rPr>
          <w:rFonts w:ascii="Times New Roman" w:hAnsi="Times New Roman"/>
        </w:rPr>
        <w:t xml:space="preserve">fire, etc) </w:t>
      </w:r>
      <w:r w:rsidRPr="00513034">
        <w:rPr>
          <w:rFonts w:ascii="Times New Roman" w:hAnsi="Times New Roman"/>
        </w:rPr>
        <w:t>BPD</w:t>
      </w:r>
      <w:r w:rsidR="00266432">
        <w:rPr>
          <w:rFonts w:ascii="Times New Roman" w:hAnsi="Times New Roman"/>
        </w:rPr>
        <w:t>/Fire</w:t>
      </w:r>
      <w:r w:rsidRPr="00513034">
        <w:rPr>
          <w:rFonts w:ascii="Times New Roman" w:hAnsi="Times New Roman"/>
        </w:rPr>
        <w:t xml:space="preserve"> often sends some </w:t>
      </w:r>
      <w:r w:rsidR="00266432">
        <w:rPr>
          <w:rFonts w:ascii="Times New Roman" w:hAnsi="Times New Roman"/>
        </w:rPr>
        <w:t>units</w:t>
      </w:r>
      <w:r w:rsidRPr="00513034">
        <w:rPr>
          <w:rFonts w:ascii="Times New Roman" w:hAnsi="Times New Roman"/>
        </w:rPr>
        <w:t xml:space="preserve"> to the front, and some to the back. Officers can find the correct house much faster if numbers are visible.</w:t>
      </w:r>
    </w:p>
    <w:p w:rsidR="00CD6D3E" w:rsidRPr="00513034" w:rsidRDefault="00CD6D3E" w:rsidP="00CD6D3E">
      <w:pPr>
        <w:pStyle w:val="ListParagraph"/>
        <w:numPr>
          <w:ilvl w:val="1"/>
          <w:numId w:val="2"/>
        </w:numPr>
        <w:rPr>
          <w:rFonts w:ascii="Times New Roman" w:hAnsi="Times New Roman"/>
        </w:rPr>
      </w:pPr>
      <w:r>
        <w:rPr>
          <w:rFonts w:ascii="Times New Roman" w:hAnsi="Times New Roman"/>
        </w:rPr>
        <w:t>These requests have recently been reiterated during police response incidents.  (</w:t>
      </w:r>
      <w:proofErr w:type="gramStart"/>
      <w:r>
        <w:rPr>
          <w:rFonts w:ascii="Times New Roman" w:hAnsi="Times New Roman"/>
        </w:rPr>
        <w:t>i</w:t>
      </w:r>
      <w:proofErr w:type="gramEnd"/>
      <w:r>
        <w:rPr>
          <w:rFonts w:ascii="Times New Roman" w:hAnsi="Times New Roman"/>
        </w:rPr>
        <w:t xml:space="preserve">.e., on at least two occasions, </w:t>
      </w:r>
      <w:del w:id="51" w:author="Patrick Plunkett" w:date="2013-06-13T18:45:00Z">
        <w:r w:rsidDel="00CD6D3E">
          <w:rPr>
            <w:rFonts w:ascii="Times New Roman" w:hAnsi="Times New Roman"/>
          </w:rPr>
          <w:delText xml:space="preserve">cops </w:delText>
        </w:r>
      </w:del>
      <w:ins w:id="52" w:author="Patrick Plunkett" w:date="2013-06-13T18:45:00Z">
        <w:r>
          <w:rPr>
            <w:rFonts w:ascii="Times New Roman" w:hAnsi="Times New Roman"/>
          </w:rPr>
          <w:t xml:space="preserve">police officers </w:t>
        </w:r>
      </w:ins>
      <w:r>
        <w:rPr>
          <w:rFonts w:ascii="Times New Roman" w:hAnsi="Times New Roman"/>
        </w:rPr>
        <w:t>were in the alley responding to a reported/possible crime, and expressed frustration to other area neighbors that they could not easily locate the buildings that were the subjects of the alarms).</w:t>
      </w:r>
    </w:p>
    <w:p w:rsidR="00CD6D3E" w:rsidRPr="00513034" w:rsidRDefault="00E11818" w:rsidP="00CD6D3E">
      <w:pPr>
        <w:pStyle w:val="ListParagraph"/>
        <w:numPr>
          <w:ilvl w:val="1"/>
          <w:numId w:val="2"/>
        </w:numPr>
        <w:rPr>
          <w:rFonts w:ascii="Times New Roman" w:hAnsi="Times New Roman"/>
        </w:rPr>
      </w:pPr>
      <w:ins w:id="53" w:author="SM" w:date="2013-06-13T19:32:00Z">
        <w:r>
          <w:rPr>
            <w:rFonts w:ascii="Times New Roman" w:hAnsi="Times New Roman"/>
          </w:rPr>
          <w:t>House n</w:t>
        </w:r>
      </w:ins>
      <w:del w:id="54" w:author="SM" w:date="2013-06-13T19:32:00Z">
        <w:r w:rsidR="00CD6D3E" w:rsidRPr="00513034" w:rsidDel="00E11818">
          <w:rPr>
            <w:rFonts w:ascii="Times New Roman" w:hAnsi="Times New Roman"/>
          </w:rPr>
          <w:delText>N</w:delText>
        </w:r>
      </w:del>
      <w:r w:rsidR="00CD6D3E" w:rsidRPr="00513034">
        <w:rPr>
          <w:rFonts w:ascii="Times New Roman" w:hAnsi="Times New Roman"/>
        </w:rPr>
        <w:t xml:space="preserve">umbers should be visible </w:t>
      </w:r>
      <w:ins w:id="55" w:author="SM" w:date="2013-06-13T19:32:00Z">
        <w:r>
          <w:rPr>
            <w:rFonts w:ascii="Times New Roman" w:hAnsi="Times New Roman"/>
          </w:rPr>
          <w:t xml:space="preserve">in the area of your rear door/gate, </w:t>
        </w:r>
      </w:ins>
      <w:r w:rsidR="00CD6D3E" w:rsidRPr="00513034">
        <w:rPr>
          <w:rFonts w:ascii="Times New Roman" w:hAnsi="Times New Roman"/>
        </w:rPr>
        <w:t>even if your vehicle is parked.</w:t>
      </w:r>
      <w:r w:rsidR="00266432">
        <w:rPr>
          <w:rFonts w:ascii="Times New Roman" w:hAnsi="Times New Roman"/>
        </w:rPr>
        <w:t xml:space="preserve">  Please consider SUVs and place house numbers so they can be seen around parked vehicles.</w:t>
      </w:r>
    </w:p>
    <w:p w:rsidR="00CD6D3E" w:rsidRPr="00513034" w:rsidRDefault="00CD6D3E" w:rsidP="00CD6D3E">
      <w:pPr>
        <w:pStyle w:val="ListParagraph"/>
        <w:numPr>
          <w:ilvl w:val="1"/>
          <w:numId w:val="2"/>
        </w:numPr>
        <w:rPr>
          <w:rFonts w:ascii="Times New Roman" w:hAnsi="Times New Roman"/>
        </w:rPr>
      </w:pPr>
      <w:r w:rsidRPr="00513034">
        <w:rPr>
          <w:rFonts w:ascii="Times New Roman" w:hAnsi="Times New Roman"/>
        </w:rPr>
        <w:t xml:space="preserve">BPD has also requested that homes on corners include the street name, so that an officer </w:t>
      </w:r>
      <w:r w:rsidR="00266432">
        <w:rPr>
          <w:rFonts w:ascii="Times New Roman" w:hAnsi="Times New Roman"/>
        </w:rPr>
        <w:t>moving from alley-to-</w:t>
      </w:r>
      <w:r w:rsidRPr="00513034">
        <w:rPr>
          <w:rFonts w:ascii="Times New Roman" w:hAnsi="Times New Roman"/>
        </w:rPr>
        <w:t xml:space="preserve">alley can more easily track location. </w:t>
      </w:r>
    </w:p>
    <w:p w:rsidR="00CD6D3E" w:rsidRPr="00513034" w:rsidRDefault="00CD6D3E" w:rsidP="00CD6D3E">
      <w:pPr>
        <w:pStyle w:val="ListParagraph"/>
        <w:numPr>
          <w:ilvl w:val="1"/>
          <w:numId w:val="2"/>
        </w:numPr>
        <w:rPr>
          <w:rFonts w:ascii="Times New Roman" w:hAnsi="Times New Roman"/>
        </w:rPr>
      </w:pPr>
      <w:r w:rsidRPr="00513034">
        <w:rPr>
          <w:rFonts w:ascii="Times New Roman" w:hAnsi="Times New Roman"/>
        </w:rPr>
        <w:t xml:space="preserve">Some members of the PBNA board have discussed </w:t>
      </w:r>
      <w:r>
        <w:rPr>
          <w:rFonts w:ascii="Times New Roman" w:hAnsi="Times New Roman"/>
        </w:rPr>
        <w:t xml:space="preserve">launching </w:t>
      </w:r>
      <w:r w:rsidRPr="00513034">
        <w:rPr>
          <w:rFonts w:ascii="Times New Roman" w:hAnsi="Times New Roman"/>
        </w:rPr>
        <w:t xml:space="preserve">an initiative to distribute flyers to homes without numbers. If you are willing to help with this project, please contact Peter or Scott at </w:t>
      </w:r>
      <w:hyperlink r:id="rId11" w:history="1">
        <w:r w:rsidRPr="00513034">
          <w:rPr>
            <w:rStyle w:val="Hyperlink"/>
            <w:rFonts w:ascii="Times New Roman" w:hAnsi="Times New Roman"/>
          </w:rPr>
          <w:t>info@pilotblock.org</w:t>
        </w:r>
      </w:hyperlink>
      <w:r w:rsidRPr="00513034">
        <w:rPr>
          <w:rFonts w:ascii="Times New Roman" w:hAnsi="Times New Roman"/>
        </w:rPr>
        <w:t>.</w:t>
      </w:r>
    </w:p>
    <w:p w:rsidR="00CD6D3E" w:rsidRPr="00513034" w:rsidRDefault="00CD6D3E" w:rsidP="00CD6D3E">
      <w:pPr>
        <w:ind w:left="140"/>
        <w:rPr>
          <w:rFonts w:ascii="Times New Roman" w:hAnsi="Times New Roman"/>
        </w:rPr>
      </w:pPr>
    </w:p>
    <w:p w:rsidR="00CD6D3E" w:rsidRPr="00513034" w:rsidRDefault="00CD6D3E" w:rsidP="00CD6D3E">
      <w:pPr>
        <w:pStyle w:val="ListParagraph"/>
        <w:numPr>
          <w:ilvl w:val="0"/>
          <w:numId w:val="2"/>
        </w:numPr>
        <w:rPr>
          <w:rFonts w:ascii="Times New Roman" w:hAnsi="Times New Roman"/>
        </w:rPr>
      </w:pPr>
      <w:r w:rsidRPr="00513034">
        <w:rPr>
          <w:rFonts w:ascii="Times New Roman" w:hAnsi="Times New Roman"/>
        </w:rPr>
        <w:t xml:space="preserve">New Member Welcome:  Summer months bring moving trucks.   We need your help to make sure your our new neighbors know about the PBNA.   To help welcome them, please share one of our emails, or you can give them </w:t>
      </w:r>
      <w:hyperlink r:id="rId12" w:history="1">
        <w:r w:rsidRPr="00513034">
          <w:rPr>
            <w:rStyle w:val="Hyperlink"/>
            <w:rFonts w:ascii="Times New Roman" w:hAnsi="Times New Roman"/>
          </w:rPr>
          <w:t>this information sheet</w:t>
        </w:r>
      </w:hyperlink>
      <w:r w:rsidRPr="00513034">
        <w:rPr>
          <w:rFonts w:ascii="Times New Roman" w:hAnsi="Times New Roman"/>
        </w:rPr>
        <w:t xml:space="preserve">. </w:t>
      </w:r>
    </w:p>
    <w:p w:rsidR="00CD6D3E" w:rsidRPr="00513034" w:rsidRDefault="00CD6D3E" w:rsidP="00CD6D3E">
      <w:pPr>
        <w:rPr>
          <w:rFonts w:ascii="Times New Roman" w:hAnsi="Times New Roman"/>
        </w:rPr>
      </w:pPr>
    </w:p>
    <w:p w:rsidR="00CD6D3E" w:rsidRPr="00513034" w:rsidRDefault="00CD6D3E" w:rsidP="00CD6D3E">
      <w:pPr>
        <w:rPr>
          <w:rFonts w:ascii="Times New Roman" w:hAnsi="Times New Roman"/>
        </w:rPr>
      </w:pPr>
    </w:p>
    <w:p w:rsidR="00CD6D3E" w:rsidRPr="00513034" w:rsidRDefault="00CD6D3E" w:rsidP="00CD6D3E">
      <w:pPr>
        <w:pStyle w:val="ListParagraph"/>
        <w:numPr>
          <w:ilvl w:val="0"/>
          <w:numId w:val="2"/>
        </w:numPr>
        <w:rPr>
          <w:rFonts w:ascii="Times New Roman" w:hAnsi="Times New Roman"/>
        </w:rPr>
      </w:pPr>
      <w:r w:rsidRPr="00513034">
        <w:rPr>
          <w:rFonts w:ascii="Times New Roman" w:hAnsi="Times New Roman"/>
        </w:rPr>
        <w:t xml:space="preserve">Other </w:t>
      </w:r>
      <w:proofErr w:type="spellStart"/>
      <w:r w:rsidRPr="00513034">
        <w:rPr>
          <w:rFonts w:ascii="Times New Roman" w:hAnsi="Times New Roman"/>
        </w:rPr>
        <w:t>Discusion</w:t>
      </w:r>
      <w:proofErr w:type="spellEnd"/>
      <w:r w:rsidRPr="00513034">
        <w:rPr>
          <w:rFonts w:ascii="Times New Roman" w:hAnsi="Times New Roman"/>
        </w:rPr>
        <w:t xml:space="preserve"> Items: </w:t>
      </w:r>
    </w:p>
    <w:p w:rsidR="00CD6D3E" w:rsidRPr="00513034" w:rsidRDefault="00CD6D3E" w:rsidP="00CD6D3E">
      <w:pPr>
        <w:pStyle w:val="ListParagraph"/>
        <w:numPr>
          <w:ilvl w:val="1"/>
          <w:numId w:val="2"/>
        </w:numPr>
        <w:rPr>
          <w:rFonts w:ascii="Times New Roman" w:hAnsi="Times New Roman"/>
        </w:rPr>
      </w:pPr>
      <w:r w:rsidRPr="00513034">
        <w:rPr>
          <w:rFonts w:ascii="Times New Roman" w:hAnsi="Times New Roman"/>
        </w:rPr>
        <w:t xml:space="preserve">Judi Wright noted discussions pending regarding a </w:t>
      </w:r>
      <w:proofErr w:type="gramStart"/>
      <w:r w:rsidRPr="00513034">
        <w:rPr>
          <w:rFonts w:ascii="Times New Roman" w:hAnsi="Times New Roman"/>
        </w:rPr>
        <w:t>sky-scraper</w:t>
      </w:r>
      <w:proofErr w:type="gramEnd"/>
      <w:r w:rsidRPr="00513034">
        <w:rPr>
          <w:rFonts w:ascii="Times New Roman" w:hAnsi="Times New Roman"/>
        </w:rPr>
        <w:t xml:space="preserve"> at Copley Place near the Neiman Marcus location.  Public Hearings are pending.</w:t>
      </w:r>
    </w:p>
    <w:p w:rsidR="00CD6D3E" w:rsidRPr="00513034" w:rsidRDefault="00CD6D3E" w:rsidP="00CD6D3E">
      <w:pPr>
        <w:pStyle w:val="ListParagraph"/>
        <w:numPr>
          <w:ilvl w:val="1"/>
          <w:numId w:val="2"/>
        </w:numPr>
        <w:rPr>
          <w:rFonts w:ascii="Times New Roman" w:hAnsi="Times New Roman"/>
        </w:rPr>
      </w:pPr>
      <w:r w:rsidRPr="00513034">
        <w:rPr>
          <w:rFonts w:ascii="Times New Roman" w:hAnsi="Times New Roman"/>
        </w:rPr>
        <w:t>Scott noted there has been discussion around the Concord Church development about the number of visitor parking spaces that have been taken by the project.  Scott spoke to the developer who said the city had denied a request to move or add new Visitor spots. The developer also had a concern that moving/adding visitor spaces could be perceived as taking resident spots, so it would not result in a net gain.  Pat P or the PBNA board to follow up with the Mayor’s Neighborhood liaison.</w:t>
      </w:r>
    </w:p>
    <w:p w:rsidR="00CD6D3E" w:rsidRPr="00513034" w:rsidRDefault="00CD6D3E" w:rsidP="00CD6D3E">
      <w:pPr>
        <w:pStyle w:val="ListParagraph"/>
        <w:numPr>
          <w:ilvl w:val="1"/>
          <w:numId w:val="2"/>
        </w:numPr>
        <w:rPr>
          <w:rFonts w:ascii="Times New Roman" w:hAnsi="Times New Roman"/>
        </w:rPr>
      </w:pPr>
      <w:r w:rsidRPr="00513034">
        <w:rPr>
          <w:rFonts w:ascii="Times New Roman" w:hAnsi="Times New Roman"/>
        </w:rPr>
        <w:t>A neighbor on W. Canton mentioned that the recent death</w:t>
      </w:r>
      <w:ins w:id="56" w:author="Patrick Plunkett" w:date="2013-06-13T18:50:00Z">
        <w:r w:rsidR="008E643C">
          <w:rPr>
            <w:rFonts w:ascii="Times New Roman" w:hAnsi="Times New Roman"/>
          </w:rPr>
          <w:t xml:space="preserve"> on W. Canton Street</w:t>
        </w:r>
      </w:ins>
      <w:r w:rsidRPr="00513034">
        <w:rPr>
          <w:rFonts w:ascii="Times New Roman" w:hAnsi="Times New Roman"/>
        </w:rPr>
        <w:t xml:space="preserve"> appeared</w:t>
      </w:r>
      <w:ins w:id="57" w:author="Patrick Plunkett" w:date="2013-06-13T18:49:00Z">
        <w:r w:rsidR="008E643C">
          <w:rPr>
            <w:rFonts w:ascii="Times New Roman" w:hAnsi="Times New Roman"/>
          </w:rPr>
          <w:t xml:space="preserve"> to</w:t>
        </w:r>
      </w:ins>
      <w:r w:rsidRPr="00513034">
        <w:rPr>
          <w:rFonts w:ascii="Times New Roman" w:hAnsi="Times New Roman"/>
        </w:rPr>
        <w:t xml:space="preserve"> have been </w:t>
      </w:r>
      <w:del w:id="58" w:author="Patrick Plunkett" w:date="2013-06-13T18:50:00Z">
        <w:r w:rsidRPr="00513034" w:rsidDel="008E643C">
          <w:rPr>
            <w:rFonts w:ascii="Times New Roman" w:hAnsi="Times New Roman"/>
          </w:rPr>
          <w:delText>a</w:delText>
        </w:r>
      </w:del>
      <w:del w:id="59" w:author="Patrick Plunkett" w:date="2013-06-13T18:46:00Z">
        <w:r w:rsidRPr="00513034" w:rsidDel="00CD6D3E">
          <w:rPr>
            <w:rFonts w:ascii="Times New Roman" w:hAnsi="Times New Roman"/>
          </w:rPr>
          <w:delText xml:space="preserve"> drunk </w:delText>
        </w:r>
      </w:del>
      <w:del w:id="60" w:author="Patrick Plunkett" w:date="2013-06-13T18:50:00Z">
        <w:r w:rsidRPr="00513034" w:rsidDel="008E643C">
          <w:rPr>
            <w:rFonts w:ascii="Times New Roman" w:hAnsi="Times New Roman"/>
          </w:rPr>
          <w:delText>person who was visiting and fell on the stairs.</w:delText>
        </w:r>
      </w:del>
      <w:ins w:id="61" w:author="Patrick Plunkett" w:date="2013-06-13T18:51:00Z">
        <w:r w:rsidR="008E643C">
          <w:rPr>
            <w:rFonts w:ascii="Times New Roman" w:hAnsi="Times New Roman"/>
          </w:rPr>
          <w:t>accidental</w:t>
        </w:r>
      </w:ins>
      <w:ins w:id="62" w:author="Patrick Plunkett" w:date="2013-06-13T18:50:00Z">
        <w:r w:rsidR="008E643C">
          <w:rPr>
            <w:rFonts w:ascii="Times New Roman" w:hAnsi="Times New Roman"/>
          </w:rPr>
          <w:t xml:space="preserve"> and not related to </w:t>
        </w:r>
      </w:ins>
      <w:ins w:id="63" w:author="Patrick Plunkett" w:date="2013-06-13T18:51:00Z">
        <w:r w:rsidR="008E643C">
          <w:rPr>
            <w:rFonts w:ascii="Times New Roman" w:hAnsi="Times New Roman"/>
          </w:rPr>
          <w:t>violent</w:t>
        </w:r>
      </w:ins>
      <w:ins w:id="64" w:author="Patrick Plunkett" w:date="2013-06-13T18:50:00Z">
        <w:r w:rsidR="008E643C">
          <w:rPr>
            <w:rFonts w:ascii="Times New Roman" w:hAnsi="Times New Roman"/>
          </w:rPr>
          <w:t xml:space="preserve"> crime</w:t>
        </w:r>
      </w:ins>
      <w:ins w:id="65" w:author="Patrick Plunkett" w:date="2013-06-13T18:51:00Z">
        <w:r w:rsidR="008E643C">
          <w:rPr>
            <w:rFonts w:ascii="Times New Roman" w:hAnsi="Times New Roman"/>
          </w:rPr>
          <w:t>.</w:t>
        </w:r>
      </w:ins>
      <w:bookmarkStart w:id="66" w:name="_GoBack"/>
      <w:bookmarkEnd w:id="66"/>
      <w:r w:rsidRPr="00513034">
        <w:rPr>
          <w:rFonts w:ascii="Times New Roman" w:hAnsi="Times New Roman"/>
        </w:rPr>
        <w:t xml:space="preserve"> This is unofficial.</w:t>
      </w:r>
    </w:p>
    <w:p w:rsidR="00CD6D3E" w:rsidRPr="00513034" w:rsidRDefault="00CD6D3E" w:rsidP="00CD6D3E">
      <w:pPr>
        <w:pStyle w:val="ListParagraph"/>
        <w:numPr>
          <w:ilvl w:val="1"/>
          <w:numId w:val="2"/>
        </w:numPr>
        <w:rPr>
          <w:rFonts w:ascii="Times New Roman" w:hAnsi="Times New Roman"/>
        </w:rPr>
      </w:pPr>
      <w:r w:rsidRPr="00513034">
        <w:rPr>
          <w:rFonts w:ascii="Times New Roman" w:hAnsi="Times New Roman"/>
        </w:rPr>
        <w:t xml:space="preserve">Summer Pot Luck:  There is desire for a social event, but at this time there are no volunteers to organize the event.  Please contact info@pilotblock.org if you are interested in helping to organize a </w:t>
      </w:r>
      <w:del w:id="67" w:author="SM" w:date="2013-06-13T19:33:00Z">
        <w:r w:rsidRPr="00513034" w:rsidDel="00E11818">
          <w:rPr>
            <w:rFonts w:ascii="Times New Roman" w:hAnsi="Times New Roman"/>
          </w:rPr>
          <w:delText xml:space="preserve">the </w:delText>
        </w:r>
      </w:del>
      <w:proofErr w:type="gramStart"/>
      <w:r w:rsidRPr="00513034">
        <w:rPr>
          <w:rFonts w:ascii="Times New Roman" w:hAnsi="Times New Roman"/>
        </w:rPr>
        <w:t>pot-luck</w:t>
      </w:r>
      <w:proofErr w:type="gramEnd"/>
      <w:r w:rsidRPr="00513034">
        <w:rPr>
          <w:rFonts w:ascii="Times New Roman" w:hAnsi="Times New Roman"/>
        </w:rPr>
        <w:t xml:space="preserve"> or another social event.   (Note: June pot-lucks have traditionally been held in </w:t>
      </w:r>
      <w:proofErr w:type="spellStart"/>
      <w:r w:rsidRPr="00513034">
        <w:rPr>
          <w:rFonts w:ascii="Times New Roman" w:hAnsi="Times New Roman"/>
        </w:rPr>
        <w:t>Hiscock</w:t>
      </w:r>
      <w:proofErr w:type="spellEnd"/>
      <w:r w:rsidRPr="00513034">
        <w:rPr>
          <w:rFonts w:ascii="Times New Roman" w:hAnsi="Times New Roman"/>
        </w:rPr>
        <w:t xml:space="preserve"> Park on W. Newton)</w:t>
      </w:r>
    </w:p>
    <w:p w:rsidR="00CD6D3E" w:rsidRPr="00513034" w:rsidRDefault="00CD6D3E" w:rsidP="00CD6D3E">
      <w:pPr>
        <w:pStyle w:val="ListParagraph"/>
        <w:numPr>
          <w:ilvl w:val="1"/>
          <w:numId w:val="2"/>
        </w:numPr>
        <w:rPr>
          <w:rFonts w:ascii="Times New Roman" w:hAnsi="Times New Roman"/>
        </w:rPr>
      </w:pPr>
      <w:r w:rsidRPr="00513034">
        <w:rPr>
          <w:rFonts w:ascii="Times New Roman" w:hAnsi="Times New Roman"/>
        </w:rPr>
        <w:t>The SE Garden tour will be centered in our neighborhood on June 15</w:t>
      </w:r>
      <w:r w:rsidRPr="00513034">
        <w:rPr>
          <w:rFonts w:ascii="Times New Roman" w:hAnsi="Times New Roman"/>
          <w:vertAlign w:val="superscript"/>
        </w:rPr>
        <w:t>th</w:t>
      </w:r>
      <w:r w:rsidRPr="00513034">
        <w:rPr>
          <w:rFonts w:ascii="Times New Roman" w:hAnsi="Times New Roman"/>
        </w:rPr>
        <w:t xml:space="preserve">.  </w:t>
      </w:r>
      <w:proofErr w:type="gramStart"/>
      <w:r w:rsidRPr="00513034">
        <w:rPr>
          <w:rFonts w:ascii="Times New Roman" w:hAnsi="Times New Roman"/>
        </w:rPr>
        <w:t>It  will</w:t>
      </w:r>
      <w:proofErr w:type="gramEnd"/>
      <w:r w:rsidRPr="00513034">
        <w:rPr>
          <w:rFonts w:ascii="Times New Roman" w:hAnsi="Times New Roman"/>
        </w:rPr>
        <w:t xml:space="preserve"> include Har</w:t>
      </w:r>
      <w:ins w:id="68" w:author="SM" w:date="2013-06-13T19:34:00Z">
        <w:r w:rsidR="00E11818">
          <w:rPr>
            <w:rFonts w:ascii="Times New Roman" w:hAnsi="Times New Roman"/>
          </w:rPr>
          <w:t>r</w:t>
        </w:r>
      </w:ins>
      <w:r w:rsidRPr="00513034">
        <w:rPr>
          <w:rFonts w:ascii="Times New Roman" w:hAnsi="Times New Roman"/>
        </w:rPr>
        <w:t>ie</w:t>
      </w:r>
      <w:del w:id="69" w:author="SM" w:date="2013-06-13T19:34:00Z">
        <w:r w:rsidRPr="00513034" w:rsidDel="00E11818">
          <w:rPr>
            <w:rFonts w:ascii="Times New Roman" w:hAnsi="Times New Roman"/>
          </w:rPr>
          <w:delText>t</w:delText>
        </w:r>
      </w:del>
      <w:r w:rsidRPr="00513034">
        <w:rPr>
          <w:rFonts w:ascii="Times New Roman" w:hAnsi="Times New Roman"/>
        </w:rPr>
        <w:t xml:space="preserve">t Tubman Park and Carlton Park. </w:t>
      </w:r>
      <w:hyperlink r:id="rId13" w:history="1">
        <w:r w:rsidRPr="00513034">
          <w:rPr>
            <w:rStyle w:val="Hyperlink"/>
            <w:rFonts w:ascii="Times New Roman" w:hAnsi="Times New Roman"/>
          </w:rPr>
          <w:t>http://www.southendgardentour.org/</w:t>
        </w:r>
      </w:hyperlink>
    </w:p>
    <w:p w:rsidR="00CD6D3E" w:rsidRPr="00513034" w:rsidRDefault="00CD6D3E" w:rsidP="00CD6D3E">
      <w:pPr>
        <w:pStyle w:val="ListParagraph"/>
        <w:ind w:left="1220"/>
        <w:rPr>
          <w:rFonts w:ascii="Times New Roman" w:hAnsi="Times New Roman"/>
        </w:rPr>
      </w:pPr>
    </w:p>
    <w:p w:rsidR="00B05B13" w:rsidRPr="00513034" w:rsidRDefault="00B05B13" w:rsidP="00CD6D3E">
      <w:pPr>
        <w:rPr>
          <w:rFonts w:ascii="Times New Roman" w:hAnsi="Times New Roman"/>
        </w:rPr>
      </w:pPr>
    </w:p>
    <w:sectPr w:rsidR="00B05B13" w:rsidRPr="00513034" w:rsidSect="00B05B13">
      <w:footerReference w:type="even" r:id="rId14"/>
      <w:footerReference w:type="default" r:id="rId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6B" w:rsidRDefault="00C95A6B" w:rsidP="00C95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A6B" w:rsidRDefault="00C95A6B" w:rsidP="00C95A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6B" w:rsidRDefault="00C95A6B" w:rsidP="00C95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EAD">
      <w:rPr>
        <w:rStyle w:val="PageNumber"/>
        <w:noProof/>
      </w:rPr>
      <w:t>4</w:t>
    </w:r>
    <w:r>
      <w:rPr>
        <w:rStyle w:val="PageNumber"/>
      </w:rPr>
      <w:fldChar w:fldCharType="end"/>
    </w:r>
  </w:p>
  <w:p w:rsidR="00C95A6B" w:rsidRDefault="00C95A6B" w:rsidP="00C95A6B">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15"/>
    <w:multiLevelType w:val="multilevel"/>
    <w:tmpl w:val="210070AA"/>
    <w:lvl w:ilvl="0">
      <w:start w:val="1"/>
      <w:numFmt w:val="decimal"/>
      <w:lvlText w:val="%1."/>
      <w:lvlJc w:val="left"/>
      <w:pPr>
        <w:ind w:left="860" w:hanging="360"/>
      </w:p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
    <w:nsid w:val="052D3314"/>
    <w:multiLevelType w:val="hybridMultilevel"/>
    <w:tmpl w:val="9E049704"/>
    <w:lvl w:ilvl="0" w:tplc="0409000F">
      <w:start w:val="1"/>
      <w:numFmt w:val="decimal"/>
      <w:lvlText w:val="%1."/>
      <w:lvlJc w:val="left"/>
      <w:pPr>
        <w:ind w:left="500" w:hanging="360"/>
      </w:p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2F2E5E46">
      <w:numFmt w:val="bullet"/>
      <w:lvlText w:val="-"/>
      <w:lvlJc w:val="left"/>
      <w:pPr>
        <w:ind w:left="720" w:hanging="360"/>
      </w:pPr>
      <w:rPr>
        <w:rFonts w:ascii="Helvetica" w:eastAsiaTheme="minorHAnsi" w:hAnsi="Helvetica" w:cs="Helvetica" w:hint="default"/>
      </w:rPr>
    </w:lvl>
    <w:lvl w:ilvl="4" w:tplc="04090019">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nsid w:val="08D17B74"/>
    <w:multiLevelType w:val="multilevel"/>
    <w:tmpl w:val="210070AA"/>
    <w:lvl w:ilvl="0">
      <w:start w:val="1"/>
      <w:numFmt w:val="decimal"/>
      <w:lvlText w:val="%1."/>
      <w:lvlJc w:val="left"/>
      <w:pPr>
        <w:ind w:left="860" w:hanging="360"/>
      </w:pPr>
    </w:lvl>
    <w:lvl w:ilvl="1">
      <w:start w:val="1"/>
      <w:numFmt w:val="lowerLetter"/>
      <w:lvlText w:val="%2."/>
      <w:lvlJc w:val="left"/>
      <w:pPr>
        <w:ind w:left="1580" w:hanging="360"/>
      </w:pPr>
    </w:lvl>
    <w:lvl w:ilvl="2" w:tentative="1">
      <w:start w:val="1"/>
      <w:numFmt w:val="lowerRoman"/>
      <w:lvlText w:val="%3."/>
      <w:lvlJc w:val="right"/>
      <w:pPr>
        <w:ind w:left="2300" w:hanging="180"/>
      </w:pPr>
    </w:lvl>
    <w:lvl w:ilvl="3" w:tentative="1">
      <w:start w:val="1"/>
      <w:numFmt w:val="decimal"/>
      <w:lvlText w:val="%4."/>
      <w:lvlJc w:val="left"/>
      <w:pPr>
        <w:ind w:left="3020" w:hanging="360"/>
      </w:pPr>
    </w:lvl>
    <w:lvl w:ilvl="4" w:tentative="1">
      <w:start w:val="1"/>
      <w:numFmt w:val="lowerLetter"/>
      <w:lvlText w:val="%5."/>
      <w:lvlJc w:val="left"/>
      <w:pPr>
        <w:ind w:left="3740" w:hanging="360"/>
      </w:pPr>
    </w:lvl>
    <w:lvl w:ilvl="5" w:tentative="1">
      <w:start w:val="1"/>
      <w:numFmt w:val="lowerRoman"/>
      <w:lvlText w:val="%6."/>
      <w:lvlJc w:val="right"/>
      <w:pPr>
        <w:ind w:left="4460" w:hanging="180"/>
      </w:pPr>
    </w:lvl>
    <w:lvl w:ilvl="6" w:tentative="1">
      <w:start w:val="1"/>
      <w:numFmt w:val="decimal"/>
      <w:lvlText w:val="%7."/>
      <w:lvlJc w:val="left"/>
      <w:pPr>
        <w:ind w:left="5180" w:hanging="360"/>
      </w:pPr>
    </w:lvl>
    <w:lvl w:ilvl="7" w:tentative="1">
      <w:start w:val="1"/>
      <w:numFmt w:val="lowerLetter"/>
      <w:lvlText w:val="%8."/>
      <w:lvlJc w:val="left"/>
      <w:pPr>
        <w:ind w:left="5900" w:hanging="360"/>
      </w:pPr>
    </w:lvl>
    <w:lvl w:ilvl="8" w:tentative="1">
      <w:start w:val="1"/>
      <w:numFmt w:val="lowerRoman"/>
      <w:lvlText w:val="%9."/>
      <w:lvlJc w:val="right"/>
      <w:pPr>
        <w:ind w:left="6620" w:hanging="180"/>
      </w:pPr>
    </w:lvl>
  </w:abstractNum>
  <w:abstractNum w:abstractNumId="3">
    <w:nsid w:val="0BAF5EF1"/>
    <w:multiLevelType w:val="hybridMultilevel"/>
    <w:tmpl w:val="FD00A2FC"/>
    <w:lvl w:ilvl="0" w:tplc="2F2E5E46">
      <w:numFmt w:val="bullet"/>
      <w:lvlText w:val="-"/>
      <w:lvlJc w:val="left"/>
      <w:pPr>
        <w:ind w:left="860" w:hanging="360"/>
      </w:pPr>
      <w:rPr>
        <w:rFonts w:ascii="Helvetica" w:eastAsiaTheme="minorHAnsi" w:hAnsi="Helvetica" w:cs="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041181"/>
    <w:multiLevelType w:val="hybridMultilevel"/>
    <w:tmpl w:val="61686E80"/>
    <w:lvl w:ilvl="0" w:tplc="04090019">
      <w:start w:val="1"/>
      <w:numFmt w:val="lowerLetter"/>
      <w:lvlText w:val="%1."/>
      <w:lvlJc w:val="left"/>
      <w:pPr>
        <w:ind w:left="12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7051B"/>
    <w:multiLevelType w:val="hybridMultilevel"/>
    <w:tmpl w:val="210070AA"/>
    <w:lvl w:ilvl="0" w:tplc="0409000F">
      <w:start w:val="1"/>
      <w:numFmt w:val="decimal"/>
      <w:lvlText w:val="%1."/>
      <w:lvlJc w:val="left"/>
      <w:pPr>
        <w:ind w:left="860" w:hanging="360"/>
      </w:p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nsid w:val="10AF375D"/>
    <w:multiLevelType w:val="multilevel"/>
    <w:tmpl w:val="210070AA"/>
    <w:lvl w:ilvl="0">
      <w:start w:val="1"/>
      <w:numFmt w:val="decimal"/>
      <w:lvlText w:val="%1."/>
      <w:lvlJc w:val="left"/>
      <w:pPr>
        <w:ind w:left="860" w:hanging="360"/>
      </w:p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7">
    <w:nsid w:val="1C8B2731"/>
    <w:multiLevelType w:val="hybridMultilevel"/>
    <w:tmpl w:val="6EC4BCF2"/>
    <w:lvl w:ilvl="0" w:tplc="2F2E5E46">
      <w:numFmt w:val="bullet"/>
      <w:lvlText w:val="-"/>
      <w:lvlJc w:val="left"/>
      <w:pPr>
        <w:ind w:left="50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9121A"/>
    <w:multiLevelType w:val="hybridMultilevel"/>
    <w:tmpl w:val="1472B19A"/>
    <w:lvl w:ilvl="0" w:tplc="2F2E5E46">
      <w:numFmt w:val="bullet"/>
      <w:lvlText w:val="-"/>
      <w:lvlJc w:val="left"/>
      <w:pPr>
        <w:ind w:left="500" w:hanging="360"/>
      </w:pPr>
      <w:rPr>
        <w:rFonts w:ascii="Helvetica" w:eastAsiaTheme="minorHAnsi" w:hAnsi="Helvetica" w:cs="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E3A62"/>
    <w:multiLevelType w:val="multilevel"/>
    <w:tmpl w:val="210070AA"/>
    <w:lvl w:ilvl="0">
      <w:start w:val="1"/>
      <w:numFmt w:val="decimal"/>
      <w:lvlText w:val="%1."/>
      <w:lvlJc w:val="left"/>
      <w:pPr>
        <w:ind w:left="860" w:hanging="360"/>
      </w:p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0">
    <w:nsid w:val="293B04CE"/>
    <w:multiLevelType w:val="hybridMultilevel"/>
    <w:tmpl w:val="07C689D2"/>
    <w:lvl w:ilvl="0" w:tplc="0409000F">
      <w:start w:val="1"/>
      <w:numFmt w:val="decimal"/>
      <w:lvlText w:val="%1."/>
      <w:lvlJc w:val="left"/>
      <w:pPr>
        <w:ind w:left="720" w:hanging="360"/>
      </w:pPr>
    </w:lvl>
    <w:lvl w:ilvl="1" w:tplc="2F2E5E46">
      <w:numFmt w:val="bullet"/>
      <w:lvlText w:val="-"/>
      <w:lvlJc w:val="left"/>
      <w:pPr>
        <w:ind w:left="500" w:hanging="360"/>
      </w:pPr>
      <w:rPr>
        <w:rFonts w:ascii="Helvetica" w:eastAsiaTheme="minorHAnsi" w:hAnsi="Helvetica" w:cs="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82D1A"/>
    <w:multiLevelType w:val="multilevel"/>
    <w:tmpl w:val="210070AA"/>
    <w:lvl w:ilvl="0">
      <w:start w:val="1"/>
      <w:numFmt w:val="decimal"/>
      <w:lvlText w:val="%1."/>
      <w:lvlJc w:val="left"/>
      <w:pPr>
        <w:ind w:left="860" w:hanging="360"/>
      </w:pPr>
    </w:lvl>
    <w:lvl w:ilvl="1">
      <w:start w:val="1"/>
      <w:numFmt w:val="lowerLetter"/>
      <w:lvlText w:val="%2."/>
      <w:lvlJc w:val="left"/>
      <w:pPr>
        <w:ind w:left="1580" w:hanging="360"/>
      </w:pPr>
    </w:lvl>
    <w:lvl w:ilvl="2" w:tentative="1">
      <w:start w:val="1"/>
      <w:numFmt w:val="lowerRoman"/>
      <w:lvlText w:val="%3."/>
      <w:lvlJc w:val="right"/>
      <w:pPr>
        <w:ind w:left="2300" w:hanging="180"/>
      </w:pPr>
    </w:lvl>
    <w:lvl w:ilvl="3" w:tentative="1">
      <w:start w:val="1"/>
      <w:numFmt w:val="decimal"/>
      <w:lvlText w:val="%4."/>
      <w:lvlJc w:val="left"/>
      <w:pPr>
        <w:ind w:left="3020" w:hanging="360"/>
      </w:pPr>
    </w:lvl>
    <w:lvl w:ilvl="4" w:tentative="1">
      <w:start w:val="1"/>
      <w:numFmt w:val="lowerLetter"/>
      <w:lvlText w:val="%5."/>
      <w:lvlJc w:val="left"/>
      <w:pPr>
        <w:ind w:left="3740" w:hanging="360"/>
      </w:pPr>
    </w:lvl>
    <w:lvl w:ilvl="5" w:tentative="1">
      <w:start w:val="1"/>
      <w:numFmt w:val="lowerRoman"/>
      <w:lvlText w:val="%6."/>
      <w:lvlJc w:val="right"/>
      <w:pPr>
        <w:ind w:left="4460" w:hanging="180"/>
      </w:pPr>
    </w:lvl>
    <w:lvl w:ilvl="6" w:tentative="1">
      <w:start w:val="1"/>
      <w:numFmt w:val="decimal"/>
      <w:lvlText w:val="%7."/>
      <w:lvlJc w:val="left"/>
      <w:pPr>
        <w:ind w:left="5180" w:hanging="360"/>
      </w:pPr>
    </w:lvl>
    <w:lvl w:ilvl="7" w:tentative="1">
      <w:start w:val="1"/>
      <w:numFmt w:val="lowerLetter"/>
      <w:lvlText w:val="%8."/>
      <w:lvlJc w:val="left"/>
      <w:pPr>
        <w:ind w:left="5900" w:hanging="360"/>
      </w:pPr>
    </w:lvl>
    <w:lvl w:ilvl="8" w:tentative="1">
      <w:start w:val="1"/>
      <w:numFmt w:val="lowerRoman"/>
      <w:lvlText w:val="%9."/>
      <w:lvlJc w:val="right"/>
      <w:pPr>
        <w:ind w:left="6620" w:hanging="180"/>
      </w:pPr>
    </w:lvl>
  </w:abstractNum>
  <w:abstractNum w:abstractNumId="12">
    <w:nsid w:val="2B8847E9"/>
    <w:multiLevelType w:val="hybridMultilevel"/>
    <w:tmpl w:val="DAD81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27940"/>
    <w:multiLevelType w:val="hybridMultilevel"/>
    <w:tmpl w:val="A632611C"/>
    <w:lvl w:ilvl="0" w:tplc="2F2E5E46">
      <w:numFmt w:val="bullet"/>
      <w:lvlText w:val="-"/>
      <w:lvlJc w:val="left"/>
      <w:pPr>
        <w:ind w:left="720" w:hanging="360"/>
      </w:pPr>
      <w:rPr>
        <w:rFonts w:ascii="Helvetica" w:eastAsiaTheme="minorHAnsi" w:hAnsi="Helvetica" w:cs="Wingdings"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4">
    <w:nsid w:val="2F7379D3"/>
    <w:multiLevelType w:val="multilevel"/>
    <w:tmpl w:val="5CEE8E78"/>
    <w:lvl w:ilvl="0">
      <w:start w:val="1"/>
      <w:numFmt w:val="decimal"/>
      <w:lvlText w:val="%1."/>
      <w:lvlJc w:val="left"/>
      <w:pPr>
        <w:ind w:left="860" w:hanging="360"/>
      </w:pPr>
      <w:rPr>
        <w:rFonts w:hint="default"/>
      </w:rPr>
    </w:lvl>
    <w:lvl w:ilvl="1">
      <w:start w:val="1"/>
      <w:numFmt w:val="lowerLetter"/>
      <w:lvlText w:val="%2."/>
      <w:lvlJc w:val="left"/>
      <w:pPr>
        <w:ind w:left="1580" w:hanging="360"/>
      </w:pPr>
      <w:rPr>
        <w:rFonts w:hint="default"/>
      </w:rPr>
    </w:lvl>
    <w:lvl w:ilvl="2">
      <w:start w:val="1"/>
      <w:numFmt w:val="lowerRoman"/>
      <w:lvlText w:val="%3."/>
      <w:lvlJc w:val="right"/>
      <w:pPr>
        <w:ind w:left="2300" w:hanging="180"/>
      </w:pPr>
      <w:rPr>
        <w:rFonts w:hint="default"/>
      </w:rPr>
    </w:lvl>
    <w:lvl w:ilvl="3">
      <w:start w:val="1"/>
      <w:numFmt w:val="decimal"/>
      <w:lvlText w:val="%4."/>
      <w:lvlJc w:val="left"/>
      <w:pPr>
        <w:ind w:left="3020" w:hanging="360"/>
      </w:pPr>
      <w:rPr>
        <w:rFonts w:hint="default"/>
      </w:rPr>
    </w:lvl>
    <w:lvl w:ilvl="4">
      <w:start w:val="1"/>
      <w:numFmt w:val="lowerLetter"/>
      <w:lvlText w:val="%5."/>
      <w:lvlJc w:val="left"/>
      <w:pPr>
        <w:ind w:left="3740" w:hanging="360"/>
      </w:pPr>
      <w:rPr>
        <w:rFonts w:hint="default"/>
      </w:rPr>
    </w:lvl>
    <w:lvl w:ilvl="5">
      <w:start w:val="1"/>
      <w:numFmt w:val="lowerRoman"/>
      <w:lvlText w:val="%6."/>
      <w:lvlJc w:val="right"/>
      <w:pPr>
        <w:ind w:left="4460" w:hanging="180"/>
      </w:pPr>
      <w:rPr>
        <w:rFonts w:hint="default"/>
      </w:rPr>
    </w:lvl>
    <w:lvl w:ilvl="6">
      <w:start w:val="1"/>
      <w:numFmt w:val="decimal"/>
      <w:lvlText w:val="%7."/>
      <w:lvlJc w:val="left"/>
      <w:pPr>
        <w:ind w:left="5180" w:hanging="360"/>
      </w:pPr>
      <w:rPr>
        <w:rFonts w:hint="default"/>
      </w:rPr>
    </w:lvl>
    <w:lvl w:ilvl="7">
      <w:start w:val="1"/>
      <w:numFmt w:val="lowerLetter"/>
      <w:lvlText w:val="%8."/>
      <w:lvlJc w:val="left"/>
      <w:pPr>
        <w:ind w:left="5900" w:hanging="360"/>
      </w:pPr>
      <w:rPr>
        <w:rFonts w:hint="default"/>
      </w:rPr>
    </w:lvl>
    <w:lvl w:ilvl="8">
      <w:start w:val="1"/>
      <w:numFmt w:val="lowerRoman"/>
      <w:lvlText w:val="%9."/>
      <w:lvlJc w:val="right"/>
      <w:pPr>
        <w:ind w:left="6620" w:hanging="180"/>
      </w:pPr>
      <w:rPr>
        <w:rFonts w:hint="default"/>
      </w:rPr>
    </w:lvl>
  </w:abstractNum>
  <w:abstractNum w:abstractNumId="15">
    <w:nsid w:val="305E3B1E"/>
    <w:multiLevelType w:val="multilevel"/>
    <w:tmpl w:val="C64A9C86"/>
    <w:lvl w:ilvl="0">
      <w:start w:val="1"/>
      <w:numFmt w:val="decimal"/>
      <w:lvlText w:val="%1."/>
      <w:lvlJc w:val="left"/>
      <w:pPr>
        <w:ind w:left="720" w:hanging="360"/>
      </w:pPr>
    </w:lvl>
    <w:lvl w:ilvl="1">
      <w:numFmt w:val="bullet"/>
      <w:lvlText w:val="-"/>
      <w:lvlJc w:val="left"/>
      <w:pPr>
        <w:ind w:left="500" w:hanging="360"/>
      </w:pPr>
      <w:rPr>
        <w:rFonts w:ascii="Helvetica" w:eastAsiaTheme="minorHAnsi" w:hAnsi="Helvetica" w:cs="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F72BC0"/>
    <w:multiLevelType w:val="hybridMultilevel"/>
    <w:tmpl w:val="2A28B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262BBB"/>
    <w:multiLevelType w:val="hybridMultilevel"/>
    <w:tmpl w:val="C64A9C86"/>
    <w:lvl w:ilvl="0" w:tplc="0409000F">
      <w:start w:val="1"/>
      <w:numFmt w:val="decimal"/>
      <w:lvlText w:val="%1."/>
      <w:lvlJc w:val="left"/>
      <w:pPr>
        <w:ind w:left="720" w:hanging="360"/>
      </w:pPr>
    </w:lvl>
    <w:lvl w:ilvl="1" w:tplc="2F2E5E46">
      <w:numFmt w:val="bullet"/>
      <w:lvlText w:val="-"/>
      <w:lvlJc w:val="left"/>
      <w:pPr>
        <w:ind w:left="500" w:hanging="360"/>
      </w:pPr>
      <w:rPr>
        <w:rFonts w:ascii="Helvetica" w:eastAsiaTheme="minorHAnsi" w:hAnsi="Helvetica" w:cs="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A3D51"/>
    <w:multiLevelType w:val="hybridMultilevel"/>
    <w:tmpl w:val="273C761C"/>
    <w:lvl w:ilvl="0" w:tplc="0409000F">
      <w:start w:val="1"/>
      <w:numFmt w:val="decimal"/>
      <w:lvlText w:val="%1."/>
      <w:lvlJc w:val="left"/>
      <w:pPr>
        <w:ind w:left="50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3B5000"/>
    <w:multiLevelType w:val="hybridMultilevel"/>
    <w:tmpl w:val="A2B0A8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9544E55"/>
    <w:multiLevelType w:val="hybridMultilevel"/>
    <w:tmpl w:val="30663F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C42961"/>
    <w:multiLevelType w:val="hybridMultilevel"/>
    <w:tmpl w:val="6F3AA0D6"/>
    <w:lvl w:ilvl="0" w:tplc="0409000F">
      <w:start w:val="1"/>
      <w:numFmt w:val="decimal"/>
      <w:lvlText w:val="%1."/>
      <w:lvlJc w:val="left"/>
      <w:pPr>
        <w:ind w:left="500" w:hanging="360"/>
      </w:p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2">
    <w:nsid w:val="596E0E84"/>
    <w:multiLevelType w:val="hybridMultilevel"/>
    <w:tmpl w:val="20AA7DA0"/>
    <w:lvl w:ilvl="0" w:tplc="0409000F">
      <w:start w:val="1"/>
      <w:numFmt w:val="decimal"/>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3">
    <w:nsid w:val="5C613677"/>
    <w:multiLevelType w:val="hybridMultilevel"/>
    <w:tmpl w:val="673CED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5B1735A"/>
    <w:multiLevelType w:val="hybridMultilevel"/>
    <w:tmpl w:val="2640B232"/>
    <w:lvl w:ilvl="0" w:tplc="2F2E5E46">
      <w:numFmt w:val="bullet"/>
      <w:lvlText w:val="-"/>
      <w:lvlJc w:val="left"/>
      <w:pPr>
        <w:ind w:left="360" w:hanging="360"/>
      </w:pPr>
      <w:rPr>
        <w:rFonts w:ascii="Helvetica" w:eastAsiaTheme="minorHAnsi" w:hAnsi="Helvetica" w:cs="Wingdings" w:hint="default"/>
      </w:rPr>
    </w:lvl>
    <w:lvl w:ilvl="1" w:tplc="04090003">
      <w:start w:val="1"/>
      <w:numFmt w:val="bullet"/>
      <w:lvlText w:val="o"/>
      <w:lvlJc w:val="left"/>
      <w:pPr>
        <w:ind w:left="1300" w:hanging="360"/>
      </w:pPr>
      <w:rPr>
        <w:rFonts w:ascii="Courier New" w:hAnsi="Courier New" w:hint="default"/>
      </w:rPr>
    </w:lvl>
    <w:lvl w:ilvl="2" w:tplc="0409000F">
      <w:start w:val="1"/>
      <w:numFmt w:val="decimal"/>
      <w:lvlText w:val="%3."/>
      <w:lvlJc w:val="left"/>
      <w:pPr>
        <w:ind w:left="2020" w:hanging="360"/>
      </w:pPr>
      <w:rPr>
        <w:rFont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5">
    <w:nsid w:val="6DF34146"/>
    <w:multiLevelType w:val="hybridMultilevel"/>
    <w:tmpl w:val="A5B249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DD42AF"/>
    <w:multiLevelType w:val="hybridMultilevel"/>
    <w:tmpl w:val="F54037B8"/>
    <w:lvl w:ilvl="0" w:tplc="0409000F">
      <w:start w:val="1"/>
      <w:numFmt w:val="decimal"/>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8"/>
  </w:num>
  <w:num w:numId="2">
    <w:abstractNumId w:val="21"/>
  </w:num>
  <w:num w:numId="3">
    <w:abstractNumId w:val="18"/>
  </w:num>
  <w:num w:numId="4">
    <w:abstractNumId w:val="24"/>
  </w:num>
  <w:num w:numId="5">
    <w:abstractNumId w:val="22"/>
  </w:num>
  <w:num w:numId="6">
    <w:abstractNumId w:val="19"/>
  </w:num>
  <w:num w:numId="7">
    <w:abstractNumId w:val="20"/>
  </w:num>
  <w:num w:numId="8">
    <w:abstractNumId w:val="3"/>
  </w:num>
  <w:num w:numId="9">
    <w:abstractNumId w:val="25"/>
  </w:num>
  <w:num w:numId="10">
    <w:abstractNumId w:val="16"/>
  </w:num>
  <w:num w:numId="11">
    <w:abstractNumId w:val="26"/>
  </w:num>
  <w:num w:numId="12">
    <w:abstractNumId w:val="13"/>
  </w:num>
  <w:num w:numId="13">
    <w:abstractNumId w:val="12"/>
  </w:num>
  <w:num w:numId="14">
    <w:abstractNumId w:val="17"/>
  </w:num>
  <w:num w:numId="15">
    <w:abstractNumId w:val="15"/>
  </w:num>
  <w:num w:numId="16">
    <w:abstractNumId w:val="10"/>
  </w:num>
  <w:num w:numId="17">
    <w:abstractNumId w:val="5"/>
  </w:num>
  <w:num w:numId="18">
    <w:abstractNumId w:val="6"/>
  </w:num>
  <w:num w:numId="19">
    <w:abstractNumId w:val="11"/>
  </w:num>
  <w:num w:numId="20">
    <w:abstractNumId w:val="9"/>
  </w:num>
  <w:num w:numId="21">
    <w:abstractNumId w:val="2"/>
  </w:num>
  <w:num w:numId="22">
    <w:abstractNumId w:val="0"/>
  </w:num>
  <w:num w:numId="23">
    <w:abstractNumId w:val="14"/>
  </w:num>
  <w:num w:numId="24">
    <w:abstractNumId w:val="23"/>
  </w:num>
  <w:num w:numId="25">
    <w:abstractNumId w:val="7"/>
  </w:num>
  <w:num w:numId="26">
    <w:abstractNumId w:val="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5B13"/>
    <w:rsid w:val="001F376F"/>
    <w:rsid w:val="00266432"/>
    <w:rsid w:val="00304966"/>
    <w:rsid w:val="007C7964"/>
    <w:rsid w:val="00811EAD"/>
    <w:rsid w:val="008E643C"/>
    <w:rsid w:val="00B05B13"/>
    <w:rsid w:val="00C95A6B"/>
    <w:rsid w:val="00CD6D3E"/>
    <w:rsid w:val="00DC29E4"/>
    <w:rsid w:val="00E11818"/>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832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B05B13"/>
    <w:pPr>
      <w:tabs>
        <w:tab w:val="center" w:pos="4320"/>
        <w:tab w:val="right" w:pos="8640"/>
      </w:tabs>
    </w:pPr>
  </w:style>
  <w:style w:type="character" w:customStyle="1" w:styleId="FooterChar">
    <w:name w:val="Footer Char"/>
    <w:basedOn w:val="DefaultParagraphFont"/>
    <w:link w:val="Footer"/>
    <w:uiPriority w:val="99"/>
    <w:semiHidden/>
    <w:rsid w:val="00B05B13"/>
  </w:style>
  <w:style w:type="character" w:styleId="PageNumber">
    <w:name w:val="page number"/>
    <w:basedOn w:val="DefaultParagraphFont"/>
    <w:uiPriority w:val="99"/>
    <w:semiHidden/>
    <w:unhideWhenUsed/>
    <w:rsid w:val="00B05B13"/>
  </w:style>
  <w:style w:type="paragraph" w:styleId="ListParagraph">
    <w:name w:val="List Paragraph"/>
    <w:basedOn w:val="Normal"/>
    <w:uiPriority w:val="34"/>
    <w:qFormat/>
    <w:rsid w:val="00B05B13"/>
    <w:pPr>
      <w:ind w:left="720"/>
      <w:contextualSpacing/>
    </w:pPr>
  </w:style>
  <w:style w:type="character" w:styleId="Hyperlink">
    <w:name w:val="Hyperlink"/>
    <w:basedOn w:val="DefaultParagraphFont"/>
    <w:uiPriority w:val="99"/>
    <w:semiHidden/>
    <w:unhideWhenUsed/>
    <w:rsid w:val="00B05B13"/>
    <w:rPr>
      <w:color w:val="0000FF" w:themeColor="hyperlink"/>
      <w:u w:val="single"/>
    </w:rPr>
  </w:style>
  <w:style w:type="character" w:styleId="Strong">
    <w:name w:val="Strong"/>
    <w:basedOn w:val="DefaultParagraphFont"/>
    <w:uiPriority w:val="22"/>
    <w:rsid w:val="00D63D82"/>
    <w:rPr>
      <w:b/>
    </w:rPr>
  </w:style>
  <w:style w:type="paragraph" w:styleId="BalloonText">
    <w:name w:val="Balloon Text"/>
    <w:basedOn w:val="Normal"/>
    <w:link w:val="BalloonTextChar"/>
    <w:uiPriority w:val="99"/>
    <w:semiHidden/>
    <w:unhideWhenUsed/>
    <w:rsid w:val="00CD6D3E"/>
    <w:rPr>
      <w:rFonts w:ascii="Lucida Grande" w:hAnsi="Lucida Grande"/>
      <w:sz w:val="18"/>
      <w:szCs w:val="18"/>
    </w:rPr>
  </w:style>
  <w:style w:type="character" w:customStyle="1" w:styleId="BalloonTextChar">
    <w:name w:val="Balloon Text Char"/>
    <w:basedOn w:val="DefaultParagraphFont"/>
    <w:link w:val="BalloonText"/>
    <w:uiPriority w:val="99"/>
    <w:semiHidden/>
    <w:rsid w:val="00CD6D3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pilotblock.org" TargetMode="External"/><Relationship Id="rId12" Type="http://schemas.openxmlformats.org/officeDocument/2006/relationships/hyperlink" Target="http://pilotblock.org/neighboorhood.html" TargetMode="External"/><Relationship Id="rId13" Type="http://schemas.openxmlformats.org/officeDocument/2006/relationships/hyperlink" Target="http://www.southendgardentour.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ilotblock.org/images2/pbna%20bylaws%201973.pdf" TargetMode="External"/><Relationship Id="rId6" Type="http://schemas.openxmlformats.org/officeDocument/2006/relationships/hyperlink" Target="http://pilotblock.org/pbnaeventandhistory.html" TargetMode="External"/><Relationship Id="rId7" Type="http://schemas.openxmlformats.org/officeDocument/2006/relationships/hyperlink" Target="http://pilotblock.org/Alleys.html" TargetMode="External"/><Relationship Id="rId8" Type="http://schemas.openxmlformats.org/officeDocument/2006/relationships/hyperlink" Target="http://www.southendalleyrepair.blogspot.com" TargetMode="External"/><Relationship Id="rId9" Type="http://schemas.openxmlformats.org/officeDocument/2006/relationships/hyperlink" Target="http://pilotblock.org/Alleys.html" TargetMode="External"/><Relationship Id="rId10" Type="http://schemas.openxmlformats.org/officeDocument/2006/relationships/hyperlink" Target="mailto:chuhta@verizon.net?subject=Alley%20Info%20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1260</Words>
  <Characters>7185</Characters>
  <Application>Microsoft Macintosh Word</Application>
  <DocSecurity>0</DocSecurity>
  <Lines>59</Lines>
  <Paragraphs>14</Paragraphs>
  <ScaleCrop>false</ScaleCrop>
  <Company>Northeastern University</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Plunkett</dc:creator>
  <cp:keywords/>
  <cp:lastModifiedBy>SM</cp:lastModifiedBy>
  <cp:revision>3</cp:revision>
  <dcterms:created xsi:type="dcterms:W3CDTF">2013-06-14T13:15:00Z</dcterms:created>
  <dcterms:modified xsi:type="dcterms:W3CDTF">2013-06-14T13:15:00Z</dcterms:modified>
</cp:coreProperties>
</file>